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0E1B6" w14:textId="77777777" w:rsidR="004627A6" w:rsidRPr="00DB4BA0" w:rsidRDefault="004627A6" w:rsidP="004627A6">
      <w:pPr>
        <w:pStyle w:val="Default"/>
        <w:jc w:val="center"/>
        <w:rPr>
          <w:rFonts w:ascii="Arial" w:hAnsi="Arial" w:cs="Arial"/>
          <w:color w:val="auto"/>
          <w:sz w:val="22"/>
          <w:szCs w:val="22"/>
        </w:rPr>
      </w:pPr>
    </w:p>
    <w:p w14:paraId="1F6FC3C8" w14:textId="68640864" w:rsidR="004627A6" w:rsidRPr="00DB4BA0" w:rsidRDefault="00837BFD" w:rsidP="004627A6">
      <w:pPr>
        <w:pStyle w:val="Default"/>
        <w:jc w:val="center"/>
        <w:rPr>
          <w:rFonts w:ascii="Arial" w:hAnsi="Arial" w:cs="Arial"/>
          <w:color w:val="auto"/>
          <w:sz w:val="22"/>
          <w:szCs w:val="22"/>
        </w:rPr>
      </w:pPr>
      <w:r w:rsidRPr="003C61BC">
        <w:rPr>
          <w:rFonts w:ascii="Arial" w:hAnsi="Arial" w:cs="Arial"/>
          <w:b/>
          <w:bCs/>
          <w:color w:val="auto"/>
          <w:sz w:val="22"/>
          <w:szCs w:val="22"/>
        </w:rPr>
        <w:t>PUBLIC</w:t>
      </w:r>
      <w:r w:rsidRPr="00DB4BA0">
        <w:rPr>
          <w:rFonts w:ascii="Arial" w:hAnsi="Arial" w:cs="Arial"/>
          <w:b/>
          <w:bCs/>
          <w:color w:val="auto"/>
          <w:sz w:val="22"/>
          <w:szCs w:val="22"/>
        </w:rPr>
        <w:t xml:space="preserve"> COMMENTS</w:t>
      </w:r>
      <w:r w:rsidR="007C50E1" w:rsidRPr="00DB4BA0">
        <w:rPr>
          <w:rFonts w:ascii="Arial" w:hAnsi="Arial" w:cs="Arial"/>
          <w:b/>
          <w:bCs/>
          <w:color w:val="auto"/>
          <w:sz w:val="22"/>
          <w:szCs w:val="22"/>
        </w:rPr>
        <w:t xml:space="preserve"> </w:t>
      </w:r>
    </w:p>
    <w:p w14:paraId="1DB6A022" w14:textId="77777777" w:rsidR="00687DE6" w:rsidRPr="00DB4BA0" w:rsidRDefault="005C20DE" w:rsidP="004627A6">
      <w:pPr>
        <w:pStyle w:val="Default"/>
        <w:jc w:val="center"/>
        <w:rPr>
          <w:rFonts w:ascii="Arial" w:hAnsi="Arial" w:cs="Arial"/>
          <w:color w:val="auto"/>
          <w:sz w:val="22"/>
          <w:szCs w:val="22"/>
        </w:rPr>
      </w:pPr>
      <w:r w:rsidRPr="00DB4BA0">
        <w:rPr>
          <w:rFonts w:ascii="Arial" w:hAnsi="Arial" w:cs="Arial"/>
          <w:color w:val="auto"/>
          <w:sz w:val="22"/>
          <w:szCs w:val="22"/>
        </w:rPr>
        <w:t>TRANSIT-ORIENTED DEVELOPMENT (TOD)</w:t>
      </w:r>
      <w:r w:rsidR="00033904" w:rsidRPr="00DB4BA0">
        <w:rPr>
          <w:rFonts w:ascii="Arial" w:hAnsi="Arial" w:cs="Arial"/>
          <w:color w:val="auto"/>
          <w:sz w:val="22"/>
          <w:szCs w:val="22"/>
        </w:rPr>
        <w:t xml:space="preserve"> </w:t>
      </w:r>
      <w:r w:rsidRPr="00DB4BA0">
        <w:rPr>
          <w:rFonts w:ascii="Arial" w:hAnsi="Arial" w:cs="Arial"/>
          <w:color w:val="auto"/>
          <w:sz w:val="22"/>
          <w:szCs w:val="22"/>
        </w:rPr>
        <w:t>HOUSING</w:t>
      </w:r>
      <w:r w:rsidR="00033904" w:rsidRPr="00DB4BA0">
        <w:rPr>
          <w:rFonts w:ascii="Arial" w:hAnsi="Arial" w:cs="Arial"/>
          <w:color w:val="auto"/>
          <w:sz w:val="22"/>
          <w:szCs w:val="22"/>
        </w:rPr>
        <w:t xml:space="preserve"> </w:t>
      </w:r>
      <w:r w:rsidR="00687DE6" w:rsidRPr="00DB4BA0">
        <w:rPr>
          <w:rFonts w:ascii="Arial" w:hAnsi="Arial" w:cs="Arial"/>
          <w:color w:val="auto"/>
          <w:sz w:val="22"/>
          <w:szCs w:val="22"/>
        </w:rPr>
        <w:t>PROGRAM</w:t>
      </w:r>
      <w:r w:rsidR="005877CB" w:rsidRPr="00DB4BA0">
        <w:rPr>
          <w:rFonts w:ascii="Arial" w:hAnsi="Arial" w:cs="Arial"/>
          <w:color w:val="auto"/>
          <w:sz w:val="22"/>
          <w:szCs w:val="22"/>
        </w:rPr>
        <w:t xml:space="preserve"> </w:t>
      </w:r>
      <w:r w:rsidR="00033904" w:rsidRPr="00DB4BA0">
        <w:rPr>
          <w:rFonts w:ascii="Arial" w:hAnsi="Arial" w:cs="Arial"/>
          <w:color w:val="auto"/>
          <w:sz w:val="22"/>
          <w:szCs w:val="22"/>
        </w:rPr>
        <w:t>GUIDELINES</w:t>
      </w:r>
    </w:p>
    <w:p w14:paraId="0229EEFA" w14:textId="77777777" w:rsidR="004627A6" w:rsidRPr="00DB4BA0" w:rsidRDefault="005C20DE" w:rsidP="004627A6">
      <w:pPr>
        <w:pStyle w:val="Default"/>
        <w:jc w:val="center"/>
        <w:rPr>
          <w:rFonts w:ascii="Arial" w:hAnsi="Arial" w:cs="Arial"/>
          <w:color w:val="auto"/>
          <w:sz w:val="22"/>
          <w:szCs w:val="22"/>
        </w:rPr>
      </w:pPr>
      <w:r w:rsidRPr="00DB4BA0">
        <w:rPr>
          <w:rFonts w:ascii="Arial" w:hAnsi="Arial" w:cs="Arial"/>
          <w:color w:val="auto"/>
          <w:sz w:val="22"/>
          <w:szCs w:val="22"/>
        </w:rPr>
        <w:t>April 30</w:t>
      </w:r>
      <w:r w:rsidR="00033904" w:rsidRPr="00DB4BA0">
        <w:rPr>
          <w:rFonts w:ascii="Arial" w:hAnsi="Arial" w:cs="Arial"/>
          <w:color w:val="auto"/>
          <w:sz w:val="22"/>
          <w:szCs w:val="22"/>
        </w:rPr>
        <w:t>, 20</w:t>
      </w:r>
      <w:r w:rsidRPr="00DB4BA0">
        <w:rPr>
          <w:rFonts w:ascii="Arial" w:hAnsi="Arial" w:cs="Arial"/>
          <w:color w:val="auto"/>
          <w:sz w:val="22"/>
          <w:szCs w:val="22"/>
        </w:rPr>
        <w:t>20</w:t>
      </w:r>
    </w:p>
    <w:p w14:paraId="1DC1B042" w14:textId="77777777" w:rsidR="004627A6" w:rsidRPr="00DB4BA0" w:rsidRDefault="004627A6" w:rsidP="004627A6">
      <w:pPr>
        <w:pStyle w:val="Default"/>
        <w:jc w:val="center"/>
        <w:rPr>
          <w:rFonts w:ascii="Arial" w:hAnsi="Arial" w:cs="Arial"/>
          <w:color w:val="auto"/>
          <w:sz w:val="22"/>
          <w:szCs w:val="22"/>
        </w:rPr>
      </w:pPr>
    </w:p>
    <w:p w14:paraId="2A9399BD" w14:textId="0ED1CA33" w:rsidR="00242657" w:rsidRPr="00DB4BA0" w:rsidRDefault="00242657" w:rsidP="00242657">
      <w:pPr>
        <w:rPr>
          <w:rFonts w:cs="Arial"/>
        </w:rPr>
      </w:pPr>
      <w:r w:rsidRPr="00DB4BA0">
        <w:rPr>
          <w:rFonts w:cs="Arial"/>
        </w:rPr>
        <w:t xml:space="preserve">The California Department of Housing and Community </w:t>
      </w:r>
      <w:r w:rsidR="00082795" w:rsidRPr="00DB4BA0">
        <w:rPr>
          <w:rFonts w:cs="Arial"/>
        </w:rPr>
        <w:t xml:space="preserve">Development (HCD) </w:t>
      </w:r>
      <w:r w:rsidR="009B576B" w:rsidRPr="00DB4BA0">
        <w:rPr>
          <w:rFonts w:cs="Arial"/>
        </w:rPr>
        <w:t>posted</w:t>
      </w:r>
      <w:r w:rsidR="00033904" w:rsidRPr="00DB4BA0">
        <w:rPr>
          <w:rFonts w:cs="Arial"/>
        </w:rPr>
        <w:t xml:space="preserve"> </w:t>
      </w:r>
      <w:r w:rsidR="000572EB" w:rsidRPr="00DB4BA0">
        <w:rPr>
          <w:rFonts w:cs="Arial"/>
        </w:rPr>
        <w:t>D</w:t>
      </w:r>
      <w:r w:rsidR="00033904" w:rsidRPr="00DB4BA0">
        <w:rPr>
          <w:rFonts w:cs="Arial"/>
        </w:rPr>
        <w:t xml:space="preserve">raft Guidelines for the </w:t>
      </w:r>
      <w:r w:rsidR="000B21E4" w:rsidRPr="00DB4BA0">
        <w:rPr>
          <w:rFonts w:cs="Arial"/>
        </w:rPr>
        <w:t>Transit-Oriented Development (TOD) Housing</w:t>
      </w:r>
      <w:r w:rsidR="00033904" w:rsidRPr="00DB4BA0">
        <w:rPr>
          <w:rFonts w:cs="Arial"/>
        </w:rPr>
        <w:t xml:space="preserve"> Program </w:t>
      </w:r>
      <w:r w:rsidR="00794F00" w:rsidRPr="00DB4BA0">
        <w:rPr>
          <w:rFonts w:cs="Arial"/>
        </w:rPr>
        <w:t xml:space="preserve">on </w:t>
      </w:r>
      <w:r w:rsidR="000B21E4" w:rsidRPr="00DB4BA0">
        <w:rPr>
          <w:rFonts w:cs="Arial"/>
        </w:rPr>
        <w:t>March</w:t>
      </w:r>
      <w:r w:rsidR="00794F00" w:rsidRPr="00DB4BA0">
        <w:rPr>
          <w:rFonts w:cs="Arial"/>
        </w:rPr>
        <w:t xml:space="preserve"> </w:t>
      </w:r>
      <w:r w:rsidR="000B21E4" w:rsidRPr="00DB4BA0">
        <w:rPr>
          <w:rFonts w:cs="Arial"/>
        </w:rPr>
        <w:t>13</w:t>
      </w:r>
      <w:r w:rsidR="00794F00" w:rsidRPr="00DB4BA0">
        <w:rPr>
          <w:rFonts w:cs="Arial"/>
        </w:rPr>
        <w:t>, 20</w:t>
      </w:r>
      <w:r w:rsidR="000B21E4" w:rsidRPr="00DB4BA0">
        <w:rPr>
          <w:rFonts w:cs="Arial"/>
        </w:rPr>
        <w:t>20</w:t>
      </w:r>
      <w:r w:rsidRPr="00DB4BA0">
        <w:rPr>
          <w:rFonts w:cs="Arial"/>
        </w:rPr>
        <w:t xml:space="preserve">. </w:t>
      </w:r>
      <w:r w:rsidR="00CF2DD4">
        <w:rPr>
          <w:rFonts w:cs="Arial"/>
        </w:rPr>
        <w:t xml:space="preserve">    </w:t>
      </w:r>
    </w:p>
    <w:p w14:paraId="7B7DB642" w14:textId="24E62D8D" w:rsidR="004627A6" w:rsidRDefault="000B21E4" w:rsidP="00242657">
      <w:pPr>
        <w:rPr>
          <w:rFonts w:cs="Arial"/>
        </w:rPr>
      </w:pPr>
      <w:r w:rsidRPr="00DB4BA0">
        <w:rPr>
          <w:rFonts w:cs="Arial"/>
        </w:rPr>
        <w:t>P</w:t>
      </w:r>
      <w:r w:rsidR="004627A6" w:rsidRPr="00DB4BA0">
        <w:rPr>
          <w:rFonts w:cs="Arial"/>
        </w:rPr>
        <w:t xml:space="preserve">ublic comments </w:t>
      </w:r>
      <w:r w:rsidR="00F82DD8" w:rsidRPr="00DB4BA0">
        <w:rPr>
          <w:rFonts w:cs="Arial"/>
        </w:rPr>
        <w:t xml:space="preserve">were received </w:t>
      </w:r>
      <w:r w:rsidR="0069041D">
        <w:rPr>
          <w:rFonts w:cs="Arial"/>
        </w:rPr>
        <w:t>between</w:t>
      </w:r>
      <w:r w:rsidR="004627A6" w:rsidRPr="00DB4BA0">
        <w:rPr>
          <w:rFonts w:cs="Arial"/>
        </w:rPr>
        <w:t xml:space="preserve"> </w:t>
      </w:r>
      <w:r w:rsidRPr="00DB4BA0">
        <w:rPr>
          <w:rFonts w:cs="Arial"/>
        </w:rPr>
        <w:t>March 13</w:t>
      </w:r>
      <w:r w:rsidR="00033904" w:rsidRPr="00DB4BA0">
        <w:rPr>
          <w:rFonts w:cs="Arial"/>
        </w:rPr>
        <w:t>, 20</w:t>
      </w:r>
      <w:r w:rsidRPr="00DB4BA0">
        <w:rPr>
          <w:rFonts w:cs="Arial"/>
        </w:rPr>
        <w:t>20</w:t>
      </w:r>
      <w:r w:rsidR="004627A6" w:rsidRPr="00DB4BA0">
        <w:rPr>
          <w:rFonts w:cs="Arial"/>
        </w:rPr>
        <w:t xml:space="preserve"> </w:t>
      </w:r>
      <w:r w:rsidR="0069041D">
        <w:rPr>
          <w:rFonts w:cs="Arial"/>
        </w:rPr>
        <w:t>and</w:t>
      </w:r>
      <w:r w:rsidR="004627A6" w:rsidRPr="00DB4BA0">
        <w:rPr>
          <w:rFonts w:cs="Arial"/>
        </w:rPr>
        <w:t xml:space="preserve"> </w:t>
      </w:r>
      <w:r w:rsidR="00D60BF8" w:rsidRPr="00DB4BA0">
        <w:rPr>
          <w:rFonts w:cs="Arial"/>
        </w:rPr>
        <w:t>A</w:t>
      </w:r>
      <w:r w:rsidRPr="00DB4BA0">
        <w:rPr>
          <w:rFonts w:cs="Arial"/>
        </w:rPr>
        <w:t>pril 3</w:t>
      </w:r>
      <w:r w:rsidR="00033904" w:rsidRPr="00DB4BA0">
        <w:rPr>
          <w:rFonts w:cs="Arial"/>
        </w:rPr>
        <w:t>, 20</w:t>
      </w:r>
      <w:r w:rsidRPr="00DB4BA0">
        <w:rPr>
          <w:rFonts w:cs="Arial"/>
        </w:rPr>
        <w:t>20</w:t>
      </w:r>
      <w:r w:rsidR="004627A6" w:rsidRPr="00DB4BA0">
        <w:rPr>
          <w:rFonts w:cs="Arial"/>
        </w:rPr>
        <w:t xml:space="preserve">. </w:t>
      </w:r>
      <w:r w:rsidRPr="00DB4BA0">
        <w:rPr>
          <w:rFonts w:cs="Arial"/>
        </w:rPr>
        <w:t>Webinars</w:t>
      </w:r>
      <w:r w:rsidR="004627A6" w:rsidRPr="00DB4BA0">
        <w:rPr>
          <w:rFonts w:cs="Arial"/>
        </w:rPr>
        <w:t xml:space="preserve"> were held on </w:t>
      </w:r>
      <w:r w:rsidRPr="00DB4BA0">
        <w:rPr>
          <w:rFonts w:cs="Arial"/>
        </w:rPr>
        <w:t>March 19</w:t>
      </w:r>
      <w:r w:rsidR="007E251C" w:rsidRPr="00DB4BA0">
        <w:rPr>
          <w:rFonts w:cs="Arial"/>
        </w:rPr>
        <w:t>, 2020</w:t>
      </w:r>
      <w:r w:rsidRPr="00DB4BA0">
        <w:rPr>
          <w:rFonts w:cs="Arial"/>
        </w:rPr>
        <w:t xml:space="preserve"> and March 24</w:t>
      </w:r>
      <w:r w:rsidR="008D3B7A" w:rsidRPr="00DB4BA0">
        <w:rPr>
          <w:rFonts w:cs="Arial"/>
        </w:rPr>
        <w:t>, 2020</w:t>
      </w:r>
      <w:r w:rsidR="004627A6" w:rsidRPr="00DB4BA0">
        <w:rPr>
          <w:rFonts w:cs="Arial"/>
        </w:rPr>
        <w:t xml:space="preserve">. </w:t>
      </w:r>
      <w:r w:rsidR="00242657" w:rsidRPr="00DB4BA0">
        <w:rPr>
          <w:rFonts w:cs="Arial"/>
        </w:rPr>
        <w:t xml:space="preserve">This document represents </w:t>
      </w:r>
      <w:r w:rsidR="00D76620" w:rsidRPr="00DB4BA0">
        <w:rPr>
          <w:rFonts w:cs="Arial"/>
        </w:rPr>
        <w:t xml:space="preserve">written </w:t>
      </w:r>
      <w:r w:rsidR="00242657" w:rsidRPr="00DB4BA0">
        <w:rPr>
          <w:rFonts w:cs="Arial"/>
        </w:rPr>
        <w:t xml:space="preserve">comments HCD </w:t>
      </w:r>
      <w:r w:rsidR="00D76620" w:rsidRPr="00DB4BA0">
        <w:rPr>
          <w:rFonts w:cs="Arial"/>
        </w:rPr>
        <w:t xml:space="preserve">received </w:t>
      </w:r>
      <w:r w:rsidR="00242657" w:rsidRPr="00DB4BA0">
        <w:rPr>
          <w:rFonts w:cs="Arial"/>
        </w:rPr>
        <w:t>during the public comment period</w:t>
      </w:r>
      <w:r w:rsidR="00D0012E">
        <w:rPr>
          <w:rFonts w:cs="Arial"/>
        </w:rPr>
        <w:t xml:space="preserve"> and webinars along with </w:t>
      </w:r>
      <w:r w:rsidR="00242657" w:rsidRPr="00DB4BA0">
        <w:rPr>
          <w:rFonts w:cs="Arial"/>
        </w:rPr>
        <w:t>HCD’s response</w:t>
      </w:r>
      <w:r w:rsidR="00D76620" w:rsidRPr="00DB4BA0">
        <w:rPr>
          <w:rFonts w:cs="Arial"/>
        </w:rPr>
        <w:t>s</w:t>
      </w:r>
      <w:r w:rsidR="00242657" w:rsidRPr="00DB4BA0">
        <w:rPr>
          <w:rFonts w:cs="Arial"/>
        </w:rPr>
        <w:t xml:space="preserve"> to those comments.</w:t>
      </w:r>
    </w:p>
    <w:p w14:paraId="2D6E4CDF" w14:textId="7B87C7E5" w:rsidR="00A9279E" w:rsidRPr="00A9279E" w:rsidRDefault="00A9279E" w:rsidP="00A9279E">
      <w:pPr>
        <w:rPr>
          <w:rFonts w:cs="Arial"/>
        </w:rPr>
      </w:pPr>
    </w:p>
    <w:p w14:paraId="230CA7EF" w14:textId="37934C86" w:rsidR="00A9279E" w:rsidRPr="00A9279E" w:rsidRDefault="00A9279E" w:rsidP="00A9279E">
      <w:pPr>
        <w:rPr>
          <w:rFonts w:cs="Arial"/>
        </w:rPr>
      </w:pPr>
    </w:p>
    <w:p w14:paraId="28EB7C36" w14:textId="6D08DAB0" w:rsidR="00A9279E" w:rsidRPr="00A9279E" w:rsidRDefault="00A9279E" w:rsidP="00A9279E">
      <w:pPr>
        <w:rPr>
          <w:rFonts w:cs="Arial"/>
        </w:rPr>
      </w:pPr>
    </w:p>
    <w:p w14:paraId="07BA7F30" w14:textId="18AE019F" w:rsidR="00A9279E" w:rsidRPr="00A9279E" w:rsidRDefault="00A9279E" w:rsidP="00A9279E">
      <w:pPr>
        <w:rPr>
          <w:rFonts w:cs="Arial"/>
        </w:rPr>
      </w:pPr>
    </w:p>
    <w:p w14:paraId="6680F88A" w14:textId="7CCBC6C8" w:rsidR="00A9279E" w:rsidRPr="00A9279E" w:rsidRDefault="00A9279E" w:rsidP="00A9279E">
      <w:pPr>
        <w:rPr>
          <w:rFonts w:cs="Arial"/>
        </w:rPr>
      </w:pPr>
    </w:p>
    <w:p w14:paraId="3095E224" w14:textId="01113FBF" w:rsidR="00A9279E" w:rsidRPr="00A9279E" w:rsidRDefault="00A9279E" w:rsidP="00A9279E">
      <w:pPr>
        <w:rPr>
          <w:rFonts w:cs="Arial"/>
        </w:rPr>
      </w:pPr>
    </w:p>
    <w:p w14:paraId="0DC72C80" w14:textId="2D02E120" w:rsidR="00A9279E" w:rsidRPr="00A9279E" w:rsidRDefault="00A9279E" w:rsidP="00A9279E">
      <w:pPr>
        <w:rPr>
          <w:rFonts w:cs="Arial"/>
        </w:rPr>
      </w:pPr>
    </w:p>
    <w:p w14:paraId="6283578F" w14:textId="63C303B8" w:rsidR="00A9279E" w:rsidRPr="00A9279E" w:rsidRDefault="00A9279E" w:rsidP="00A9279E">
      <w:pPr>
        <w:rPr>
          <w:rFonts w:cs="Arial"/>
        </w:rPr>
      </w:pPr>
    </w:p>
    <w:p w14:paraId="4B728841" w14:textId="03E1FA5C" w:rsidR="00A9279E" w:rsidRPr="00A9279E" w:rsidRDefault="00A9279E" w:rsidP="00A9279E">
      <w:pPr>
        <w:rPr>
          <w:rFonts w:cs="Arial"/>
        </w:rPr>
      </w:pPr>
    </w:p>
    <w:p w14:paraId="0F4E5F9C" w14:textId="4CB6A263" w:rsidR="00A9279E" w:rsidRPr="00A9279E" w:rsidRDefault="00A9279E" w:rsidP="00A9279E">
      <w:pPr>
        <w:rPr>
          <w:rFonts w:cs="Arial"/>
        </w:rPr>
      </w:pPr>
    </w:p>
    <w:p w14:paraId="15808B15" w14:textId="7F64534E" w:rsidR="00A9279E" w:rsidRPr="00A9279E" w:rsidRDefault="00A9279E" w:rsidP="00A9279E">
      <w:pPr>
        <w:rPr>
          <w:rFonts w:cs="Arial"/>
        </w:rPr>
      </w:pPr>
    </w:p>
    <w:p w14:paraId="46DCDDC2" w14:textId="22343039" w:rsidR="00A9279E" w:rsidRPr="00A9279E" w:rsidRDefault="00A9279E" w:rsidP="00A9279E">
      <w:pPr>
        <w:rPr>
          <w:rFonts w:cs="Arial"/>
        </w:rPr>
      </w:pPr>
    </w:p>
    <w:p w14:paraId="472ABEE4" w14:textId="4DEA15E8" w:rsidR="00A9279E" w:rsidRPr="00A9279E" w:rsidRDefault="00A9279E" w:rsidP="00A9279E">
      <w:pPr>
        <w:rPr>
          <w:rFonts w:cs="Arial"/>
        </w:rPr>
      </w:pPr>
    </w:p>
    <w:p w14:paraId="28574065" w14:textId="364E37BC" w:rsidR="00A9279E" w:rsidRPr="00A9279E" w:rsidRDefault="00A9279E" w:rsidP="00A9279E">
      <w:pPr>
        <w:rPr>
          <w:rFonts w:cs="Arial"/>
        </w:rPr>
      </w:pPr>
    </w:p>
    <w:p w14:paraId="71BD075A" w14:textId="77777777" w:rsidR="00A9279E" w:rsidRPr="00A9279E" w:rsidRDefault="00A9279E" w:rsidP="00A9279E">
      <w:pPr>
        <w:jc w:val="center"/>
        <w:rPr>
          <w:rFonts w:cs="Arial"/>
        </w:rPr>
      </w:pPr>
    </w:p>
    <w:tbl>
      <w:tblPr>
        <w:tblpPr w:leftFromText="180" w:rightFromText="180" w:vertAnchor="text" w:tblpXSpec="center" w:tblpY="1"/>
        <w:tblOverlap w:val="neve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with specific items/sections and public comments and HCD comments/recommendations made about them"/>
      </w:tblPr>
      <w:tblGrid>
        <w:gridCol w:w="2245"/>
        <w:gridCol w:w="7560"/>
        <w:gridCol w:w="4770"/>
      </w:tblGrid>
      <w:tr w:rsidR="00D6438D" w:rsidRPr="00DB4BA0" w14:paraId="0EC83A72" w14:textId="77777777" w:rsidTr="00F345AF">
        <w:trPr>
          <w:tblHeader/>
        </w:trPr>
        <w:tc>
          <w:tcPr>
            <w:tcW w:w="2245" w:type="dxa"/>
            <w:shd w:val="clear" w:color="auto" w:fill="auto"/>
            <w:vAlign w:val="center"/>
          </w:tcPr>
          <w:p w14:paraId="0C9704B0" w14:textId="26483A9F" w:rsidR="00D6438D" w:rsidRPr="00DB4BA0" w:rsidRDefault="00D6438D" w:rsidP="009C50A6">
            <w:pPr>
              <w:spacing w:after="0" w:line="240" w:lineRule="auto"/>
              <w:jc w:val="center"/>
              <w:rPr>
                <w:rFonts w:cs="Arial"/>
                <w:b/>
              </w:rPr>
            </w:pPr>
            <w:r>
              <w:rPr>
                <w:rFonts w:cs="Arial"/>
                <w:b/>
              </w:rPr>
              <w:lastRenderedPageBreak/>
              <w:t>Item</w:t>
            </w:r>
            <w:r w:rsidR="00D1007B">
              <w:rPr>
                <w:rFonts w:cs="Arial"/>
                <w:b/>
              </w:rPr>
              <w:t>/Section</w:t>
            </w:r>
          </w:p>
        </w:tc>
        <w:tc>
          <w:tcPr>
            <w:tcW w:w="7560" w:type="dxa"/>
            <w:shd w:val="clear" w:color="auto" w:fill="auto"/>
            <w:vAlign w:val="center"/>
          </w:tcPr>
          <w:p w14:paraId="189B96DA" w14:textId="77777777" w:rsidR="00D6438D" w:rsidRPr="00DB4BA0" w:rsidRDefault="00D6438D" w:rsidP="009C50A6">
            <w:pPr>
              <w:spacing w:after="0" w:line="240" w:lineRule="auto"/>
              <w:jc w:val="center"/>
              <w:rPr>
                <w:rFonts w:cs="Arial"/>
                <w:b/>
              </w:rPr>
            </w:pPr>
            <w:r w:rsidRPr="00DB4BA0">
              <w:rPr>
                <w:rFonts w:cs="Arial"/>
                <w:b/>
              </w:rPr>
              <w:t>Public Comments</w:t>
            </w:r>
          </w:p>
        </w:tc>
        <w:tc>
          <w:tcPr>
            <w:tcW w:w="4770" w:type="dxa"/>
            <w:shd w:val="clear" w:color="auto" w:fill="auto"/>
            <w:vAlign w:val="center"/>
          </w:tcPr>
          <w:p w14:paraId="23F6E48A" w14:textId="77777777" w:rsidR="00D6438D" w:rsidRPr="00DB4BA0" w:rsidRDefault="00D6438D" w:rsidP="009C50A6">
            <w:pPr>
              <w:spacing w:after="0" w:line="240" w:lineRule="auto"/>
              <w:jc w:val="center"/>
              <w:rPr>
                <w:rFonts w:cs="Arial"/>
                <w:b/>
              </w:rPr>
            </w:pPr>
            <w:r w:rsidRPr="00DB4BA0">
              <w:rPr>
                <w:rFonts w:cs="Arial"/>
                <w:b/>
              </w:rPr>
              <w:t>HCD Comments/</w:t>
            </w:r>
          </w:p>
          <w:p w14:paraId="51AA5694" w14:textId="77777777" w:rsidR="00D6438D" w:rsidRPr="00DB4BA0" w:rsidRDefault="00D6438D" w:rsidP="009C50A6">
            <w:pPr>
              <w:spacing w:after="0" w:line="240" w:lineRule="auto"/>
              <w:jc w:val="center"/>
              <w:rPr>
                <w:rFonts w:cs="Arial"/>
                <w:b/>
              </w:rPr>
            </w:pPr>
            <w:r w:rsidRPr="00DB4BA0">
              <w:rPr>
                <w:rFonts w:cs="Arial"/>
                <w:b/>
              </w:rPr>
              <w:t>Recommendations</w:t>
            </w:r>
          </w:p>
        </w:tc>
      </w:tr>
      <w:tr w:rsidR="00D6438D" w:rsidRPr="00DB4BA0" w14:paraId="4DCE016A" w14:textId="77777777" w:rsidTr="005A392F">
        <w:tc>
          <w:tcPr>
            <w:tcW w:w="14575" w:type="dxa"/>
            <w:gridSpan w:val="3"/>
            <w:shd w:val="clear" w:color="auto" w:fill="D9D9D9"/>
            <w:vAlign w:val="center"/>
          </w:tcPr>
          <w:p w14:paraId="132000DE" w14:textId="473E1504" w:rsidR="00D6438D" w:rsidRPr="00DB4BA0" w:rsidRDefault="00D6438D" w:rsidP="009C50A6">
            <w:pPr>
              <w:spacing w:after="0" w:line="240" w:lineRule="auto"/>
              <w:rPr>
                <w:rFonts w:cs="Arial"/>
                <w:b/>
              </w:rPr>
            </w:pPr>
            <w:r w:rsidRPr="00DB4BA0">
              <w:rPr>
                <w:b/>
              </w:rPr>
              <w:t>100 Purpose and Scope</w:t>
            </w:r>
          </w:p>
        </w:tc>
      </w:tr>
      <w:tr w:rsidR="003C61BC" w:rsidRPr="00DB4BA0" w14:paraId="6CD0FCEB" w14:textId="77777777" w:rsidTr="005A392F">
        <w:tc>
          <w:tcPr>
            <w:tcW w:w="2245" w:type="dxa"/>
            <w:shd w:val="clear" w:color="auto" w:fill="auto"/>
            <w:vAlign w:val="center"/>
          </w:tcPr>
          <w:p w14:paraId="26B74871" w14:textId="77777777" w:rsidR="003C61BC" w:rsidRPr="00DB4BA0" w:rsidRDefault="003C61BC" w:rsidP="009C50A6">
            <w:pPr>
              <w:pStyle w:val="Heading2"/>
              <w:spacing w:line="240" w:lineRule="auto"/>
            </w:pPr>
          </w:p>
        </w:tc>
        <w:tc>
          <w:tcPr>
            <w:tcW w:w="7560" w:type="dxa"/>
            <w:shd w:val="clear" w:color="auto" w:fill="auto"/>
            <w:vAlign w:val="center"/>
          </w:tcPr>
          <w:p w14:paraId="6062ED71" w14:textId="77777777" w:rsidR="003C61BC" w:rsidRPr="00DB4BA0" w:rsidRDefault="003C61BC" w:rsidP="009C50A6">
            <w:pPr>
              <w:spacing w:after="0" w:line="240" w:lineRule="auto"/>
              <w:rPr>
                <w:rFonts w:cs="Arial"/>
              </w:rPr>
            </w:pPr>
            <w:r w:rsidRPr="00DB4BA0">
              <w:rPr>
                <w:rFonts w:cs="Arial"/>
              </w:rPr>
              <w:t>No comments received.</w:t>
            </w:r>
          </w:p>
        </w:tc>
        <w:tc>
          <w:tcPr>
            <w:tcW w:w="4770" w:type="dxa"/>
            <w:shd w:val="clear" w:color="auto" w:fill="auto"/>
            <w:vAlign w:val="center"/>
          </w:tcPr>
          <w:p w14:paraId="4E3BF273" w14:textId="77777777" w:rsidR="003C61BC" w:rsidRPr="00DB4BA0" w:rsidRDefault="003C61BC" w:rsidP="009C50A6">
            <w:pPr>
              <w:spacing w:after="0" w:line="240" w:lineRule="auto"/>
              <w:rPr>
                <w:rFonts w:cs="Arial"/>
              </w:rPr>
            </w:pPr>
          </w:p>
        </w:tc>
      </w:tr>
      <w:tr w:rsidR="00D6438D" w:rsidRPr="00DB4BA0" w14:paraId="5E7A2220" w14:textId="77777777" w:rsidTr="005A392F">
        <w:tc>
          <w:tcPr>
            <w:tcW w:w="14575" w:type="dxa"/>
            <w:gridSpan w:val="3"/>
            <w:shd w:val="clear" w:color="auto" w:fill="D9D9D9"/>
            <w:vAlign w:val="center"/>
          </w:tcPr>
          <w:p w14:paraId="5DA00203" w14:textId="33B90A8E" w:rsidR="00D6438D" w:rsidRPr="00DB4BA0" w:rsidRDefault="00D6438D" w:rsidP="009C50A6">
            <w:pPr>
              <w:spacing w:after="0" w:line="240" w:lineRule="auto"/>
              <w:rPr>
                <w:rFonts w:cs="Arial"/>
                <w:b/>
              </w:rPr>
            </w:pPr>
            <w:r w:rsidRPr="00DB4BA0">
              <w:rPr>
                <w:rFonts w:cs="Arial"/>
                <w:b/>
              </w:rPr>
              <w:t>101 Program Overview</w:t>
            </w:r>
          </w:p>
        </w:tc>
      </w:tr>
      <w:tr w:rsidR="003C61BC" w:rsidRPr="00DB4BA0" w14:paraId="3E300661" w14:textId="77777777" w:rsidTr="005A392F">
        <w:tc>
          <w:tcPr>
            <w:tcW w:w="2245" w:type="dxa"/>
            <w:shd w:val="clear" w:color="auto" w:fill="auto"/>
            <w:vAlign w:val="center"/>
          </w:tcPr>
          <w:p w14:paraId="4A2BDA0D" w14:textId="77777777" w:rsidR="003C61BC" w:rsidRPr="00DB4BA0" w:rsidRDefault="003C61BC" w:rsidP="009C50A6">
            <w:pPr>
              <w:pStyle w:val="Heading2"/>
              <w:spacing w:line="240" w:lineRule="auto"/>
            </w:pPr>
          </w:p>
        </w:tc>
        <w:tc>
          <w:tcPr>
            <w:tcW w:w="7560" w:type="dxa"/>
            <w:shd w:val="clear" w:color="auto" w:fill="auto"/>
            <w:vAlign w:val="center"/>
          </w:tcPr>
          <w:p w14:paraId="0F5907DB" w14:textId="77777777" w:rsidR="003C61BC" w:rsidRPr="00DB4BA0" w:rsidRDefault="003C61BC" w:rsidP="009C50A6">
            <w:pPr>
              <w:spacing w:after="0" w:line="240" w:lineRule="auto"/>
              <w:rPr>
                <w:rFonts w:cs="Arial"/>
              </w:rPr>
            </w:pPr>
            <w:r w:rsidRPr="00DB4BA0">
              <w:rPr>
                <w:rFonts w:cs="Arial"/>
              </w:rPr>
              <w:t xml:space="preserve">No comments received. </w:t>
            </w:r>
          </w:p>
        </w:tc>
        <w:tc>
          <w:tcPr>
            <w:tcW w:w="4770" w:type="dxa"/>
            <w:shd w:val="clear" w:color="auto" w:fill="auto"/>
            <w:vAlign w:val="center"/>
          </w:tcPr>
          <w:p w14:paraId="658F1BF2" w14:textId="77777777" w:rsidR="003C61BC" w:rsidRPr="00DB4BA0" w:rsidRDefault="003C61BC" w:rsidP="009C50A6">
            <w:pPr>
              <w:spacing w:after="0" w:line="240" w:lineRule="auto"/>
              <w:rPr>
                <w:rFonts w:cs="Arial"/>
              </w:rPr>
            </w:pPr>
          </w:p>
        </w:tc>
      </w:tr>
      <w:tr w:rsidR="00D6438D" w:rsidRPr="00DB4BA0" w14:paraId="1519C8B8" w14:textId="77777777" w:rsidTr="005A392F">
        <w:tc>
          <w:tcPr>
            <w:tcW w:w="14575" w:type="dxa"/>
            <w:gridSpan w:val="3"/>
            <w:shd w:val="clear" w:color="auto" w:fill="D9D9D9"/>
            <w:vAlign w:val="center"/>
          </w:tcPr>
          <w:p w14:paraId="46506404" w14:textId="77777777" w:rsidR="00D6438D" w:rsidRPr="00DB4BA0" w:rsidRDefault="00D6438D" w:rsidP="009C50A6">
            <w:pPr>
              <w:widowControl w:val="0"/>
              <w:spacing w:after="0" w:line="240" w:lineRule="auto"/>
              <w:rPr>
                <w:rFonts w:cs="Arial"/>
              </w:rPr>
            </w:pPr>
            <w:r w:rsidRPr="00DB4BA0">
              <w:rPr>
                <w:b/>
              </w:rPr>
              <w:t>102 Definitions</w:t>
            </w:r>
          </w:p>
        </w:tc>
      </w:tr>
      <w:tr w:rsidR="00A86471" w:rsidRPr="00DB4BA0" w14:paraId="4D041212" w14:textId="77777777" w:rsidTr="005A392F">
        <w:tc>
          <w:tcPr>
            <w:tcW w:w="2245" w:type="dxa"/>
            <w:shd w:val="clear" w:color="auto" w:fill="auto"/>
            <w:vAlign w:val="center"/>
          </w:tcPr>
          <w:p w14:paraId="466341AF" w14:textId="4DFE58A4" w:rsidR="00A86471" w:rsidRPr="00DB4BA0" w:rsidRDefault="00A86471" w:rsidP="009C50A6">
            <w:pPr>
              <w:pStyle w:val="Heading2"/>
              <w:spacing w:line="240" w:lineRule="auto"/>
            </w:pPr>
            <w:r w:rsidRPr="00DB4BA0">
              <w:t>102 Bus Hub</w:t>
            </w:r>
          </w:p>
        </w:tc>
        <w:tc>
          <w:tcPr>
            <w:tcW w:w="7560" w:type="dxa"/>
            <w:shd w:val="clear" w:color="auto" w:fill="auto"/>
            <w:vAlign w:val="center"/>
          </w:tcPr>
          <w:p w14:paraId="68DBABEA" w14:textId="77777777" w:rsidR="00A86471" w:rsidRPr="00DB4BA0" w:rsidRDefault="00A86471" w:rsidP="009C50A6">
            <w:pPr>
              <w:spacing w:after="0" w:line="240" w:lineRule="auto"/>
              <w:rPr>
                <w:rFonts w:cs="Arial"/>
              </w:rPr>
            </w:pPr>
            <w:r w:rsidRPr="00DB4BA0">
              <w:rPr>
                <w:rFonts w:cs="Arial"/>
              </w:rPr>
              <w:t>EAH believes the definition of a “Bus Hub” should be broadened slightly to provide TOD eligibility to locations not near fixed rail transit but with very active bus service.</w:t>
            </w:r>
          </w:p>
          <w:p w14:paraId="4E5F2BF0" w14:textId="77777777" w:rsidR="00A86471" w:rsidRPr="00DB4BA0" w:rsidRDefault="00A86471" w:rsidP="009C50A6">
            <w:pPr>
              <w:spacing w:after="0" w:line="240" w:lineRule="auto"/>
              <w:rPr>
                <w:rFonts w:cs="Arial"/>
              </w:rPr>
            </w:pPr>
            <w:r w:rsidRPr="00DB4BA0">
              <w:rPr>
                <w:rFonts w:cs="Arial"/>
              </w:rPr>
              <w:t> </w:t>
            </w:r>
          </w:p>
          <w:p w14:paraId="342580A9" w14:textId="77777777" w:rsidR="00A86471" w:rsidRPr="00DB4BA0" w:rsidRDefault="00A86471" w:rsidP="009C50A6">
            <w:pPr>
              <w:spacing w:after="0" w:line="240" w:lineRule="auto"/>
              <w:rPr>
                <w:rFonts w:cs="Arial"/>
              </w:rPr>
            </w:pPr>
            <w:r w:rsidRPr="00DB4BA0">
              <w:rPr>
                <w:rFonts w:cs="Arial"/>
              </w:rPr>
              <w:t>The draft guidelines contain the following definitions:</w:t>
            </w:r>
          </w:p>
          <w:p w14:paraId="1DC5B182" w14:textId="77777777" w:rsidR="00A86471" w:rsidRPr="00DB4BA0" w:rsidRDefault="00A86471" w:rsidP="009C50A6">
            <w:pPr>
              <w:spacing w:after="0" w:line="240" w:lineRule="auto"/>
              <w:rPr>
                <w:rFonts w:cs="Arial"/>
              </w:rPr>
            </w:pPr>
            <w:r w:rsidRPr="00DB4BA0">
              <w:rPr>
                <w:rFonts w:cs="Arial"/>
              </w:rPr>
              <w:t>“Transit Station” means a rail or light-rail station, ferry terminal, Bus Hub, or Bus Transfer Station.</w:t>
            </w:r>
          </w:p>
          <w:p w14:paraId="44378119" w14:textId="77777777" w:rsidR="00A86471" w:rsidRPr="00DB4BA0" w:rsidRDefault="00A86471" w:rsidP="009C50A6">
            <w:pPr>
              <w:spacing w:after="0" w:line="240" w:lineRule="auto"/>
              <w:rPr>
                <w:rFonts w:cs="Arial"/>
              </w:rPr>
            </w:pPr>
            <w:r w:rsidRPr="00DB4BA0">
              <w:rPr>
                <w:rFonts w:cs="Arial"/>
              </w:rPr>
              <w:t>“Bus Hub” means an intersection of three or more bus routes, with a minimum route headway of 10 minutes during Peak Hours.</w:t>
            </w:r>
          </w:p>
          <w:p w14:paraId="206070C1" w14:textId="77777777" w:rsidR="00A86471" w:rsidRPr="00DB4BA0" w:rsidRDefault="00A86471" w:rsidP="009C50A6">
            <w:pPr>
              <w:spacing w:after="0" w:line="240" w:lineRule="auto"/>
              <w:rPr>
                <w:rFonts w:cs="Arial"/>
              </w:rPr>
            </w:pPr>
            <w:r w:rsidRPr="00DB4BA0">
              <w:rPr>
                <w:rFonts w:cs="Arial"/>
              </w:rPr>
              <w:t> </w:t>
            </w:r>
          </w:p>
          <w:p w14:paraId="2ED25955" w14:textId="77777777" w:rsidR="00A86471" w:rsidRPr="00DB4BA0" w:rsidRDefault="00A86471" w:rsidP="009C50A6">
            <w:pPr>
              <w:spacing w:after="0" w:line="240" w:lineRule="auto"/>
              <w:rPr>
                <w:rFonts w:cs="Arial"/>
              </w:rPr>
            </w:pPr>
            <w:r w:rsidRPr="00DB4BA0">
              <w:rPr>
                <w:rFonts w:cs="Arial"/>
              </w:rPr>
              <w:t xml:space="preserve">We propose that the headway minimum be changed from 10 minutes to 15 minutes. EAH has seen projects in prime, high-resource neighborhoods with excellent bus service that would not meet the current Bus Hub definition. These locations include multiple local and regional bus lines allowing direct access to many employment hubs and other destinations as well as quick access to rail stations (BART) with several buses per hour for each line, but not quite resulting in 10 minute headways. The intersection of 3 bus lines at one bus stop signifies the location is well-served by transit with many destination options and we believe 15 minute headways are sufficient to ensure convenience. We would also like to clarify that the headway minimum represents the combined headways of the 3 routes, not that each route itself needs to meet the minimum. </w:t>
            </w:r>
          </w:p>
          <w:p w14:paraId="56B9D4B7" w14:textId="77777777" w:rsidR="00A86471" w:rsidRPr="00DB4BA0" w:rsidRDefault="00A86471" w:rsidP="009C50A6">
            <w:pPr>
              <w:spacing w:after="0" w:line="240" w:lineRule="auto"/>
              <w:rPr>
                <w:rFonts w:cs="Arial"/>
              </w:rPr>
            </w:pPr>
          </w:p>
          <w:p w14:paraId="17578FF5" w14:textId="7709BDBB" w:rsidR="00A86471" w:rsidRDefault="00A86471" w:rsidP="009C50A6">
            <w:pPr>
              <w:spacing w:after="0" w:line="240" w:lineRule="auto"/>
              <w:rPr>
                <w:rFonts w:cs="Arial"/>
              </w:rPr>
            </w:pPr>
            <w:r w:rsidRPr="00DB4BA0">
              <w:rPr>
                <w:rFonts w:cs="Arial"/>
              </w:rPr>
              <w:t>(Tessa Quintanilla, EAH Housing)</w:t>
            </w:r>
          </w:p>
          <w:p w14:paraId="68AC7BE8" w14:textId="1A610708" w:rsidR="00E75174" w:rsidRPr="00DB4BA0" w:rsidRDefault="00E75174" w:rsidP="009C50A6">
            <w:pPr>
              <w:spacing w:after="0" w:line="240" w:lineRule="auto"/>
              <w:rPr>
                <w:rFonts w:cs="Arial"/>
              </w:rPr>
            </w:pPr>
          </w:p>
        </w:tc>
        <w:tc>
          <w:tcPr>
            <w:tcW w:w="4770" w:type="dxa"/>
            <w:shd w:val="clear" w:color="auto" w:fill="auto"/>
            <w:vAlign w:val="center"/>
          </w:tcPr>
          <w:p w14:paraId="3C1A67F2" w14:textId="01C1D700" w:rsidR="00A86471" w:rsidRPr="005D09C0" w:rsidRDefault="00A86471" w:rsidP="009C50A6">
            <w:pPr>
              <w:spacing w:after="0" w:line="240" w:lineRule="auto"/>
              <w:rPr>
                <w:rFonts w:cs="Arial"/>
              </w:rPr>
            </w:pPr>
            <w:r w:rsidRPr="005D09C0">
              <w:rPr>
                <w:rFonts w:cs="Arial"/>
              </w:rPr>
              <w:t>The definition o</w:t>
            </w:r>
            <w:r>
              <w:rPr>
                <w:rFonts w:cs="Arial"/>
              </w:rPr>
              <w:t>f</w:t>
            </w:r>
            <w:r w:rsidRPr="005D09C0">
              <w:rPr>
                <w:rFonts w:cs="Arial"/>
              </w:rPr>
              <w:t xml:space="preserve"> a Bus Hub, with the minimum headway of 10 minutes, is aligned with </w:t>
            </w:r>
            <w:r>
              <w:rPr>
                <w:rFonts w:cs="Arial"/>
              </w:rPr>
              <w:t xml:space="preserve">Government Code </w:t>
            </w:r>
            <w:r w:rsidRPr="005D09C0">
              <w:rPr>
                <w:rFonts w:cs="Arial"/>
              </w:rPr>
              <w:t xml:space="preserve">65460.1. </w:t>
            </w:r>
          </w:p>
          <w:p w14:paraId="5C1281A2" w14:textId="77777777" w:rsidR="00A86471" w:rsidRPr="00DB4BA0" w:rsidRDefault="00A86471" w:rsidP="009C50A6">
            <w:pPr>
              <w:spacing w:after="0" w:line="240" w:lineRule="auto"/>
              <w:rPr>
                <w:rFonts w:cs="Arial"/>
              </w:rPr>
            </w:pPr>
          </w:p>
        </w:tc>
      </w:tr>
      <w:tr w:rsidR="00A86471" w:rsidRPr="00DB4BA0" w14:paraId="33D54F43" w14:textId="77777777" w:rsidTr="005A392F">
        <w:tc>
          <w:tcPr>
            <w:tcW w:w="2245" w:type="dxa"/>
            <w:shd w:val="clear" w:color="auto" w:fill="auto"/>
            <w:vAlign w:val="center"/>
          </w:tcPr>
          <w:p w14:paraId="2721EC1C" w14:textId="2F5E4B1E" w:rsidR="00A86471" w:rsidRPr="00DB4BA0" w:rsidRDefault="00A86471" w:rsidP="009C50A6">
            <w:pPr>
              <w:pStyle w:val="Heading2"/>
              <w:spacing w:line="240" w:lineRule="auto"/>
            </w:pPr>
            <w:r w:rsidRPr="00DB4BA0">
              <w:t>102</w:t>
            </w:r>
            <w:r w:rsidR="00121255">
              <w:t xml:space="preserve"> </w:t>
            </w:r>
            <w:r w:rsidRPr="00DB4BA0">
              <w:t>Enforceable Funding Commitment</w:t>
            </w:r>
          </w:p>
        </w:tc>
        <w:tc>
          <w:tcPr>
            <w:tcW w:w="7560" w:type="dxa"/>
            <w:shd w:val="clear" w:color="auto" w:fill="auto"/>
            <w:vAlign w:val="center"/>
          </w:tcPr>
          <w:p w14:paraId="5B6BAF35" w14:textId="77777777" w:rsidR="00A86471" w:rsidRPr="00D6438D" w:rsidRDefault="00A86471" w:rsidP="009C50A6">
            <w:pPr>
              <w:spacing w:after="0" w:line="240" w:lineRule="auto"/>
              <w:rPr>
                <w:rFonts w:cs="Arial"/>
              </w:rPr>
            </w:pPr>
            <w:r w:rsidRPr="00D6438D">
              <w:rPr>
                <w:rFonts w:cs="Arial"/>
              </w:rPr>
              <w:t>We request that HCD make three corrections to this section:</w:t>
            </w:r>
          </w:p>
          <w:p w14:paraId="4D2D7791" w14:textId="77777777" w:rsidR="00A86471" w:rsidRPr="00D6438D" w:rsidRDefault="00A86471" w:rsidP="009C50A6">
            <w:pPr>
              <w:spacing w:after="0" w:line="240" w:lineRule="auto"/>
              <w:rPr>
                <w:rFonts w:cs="Arial"/>
              </w:rPr>
            </w:pPr>
          </w:p>
          <w:p w14:paraId="6450E46B" w14:textId="77777777" w:rsidR="00A86471" w:rsidRPr="00D6438D" w:rsidRDefault="00A86471" w:rsidP="009C50A6">
            <w:pPr>
              <w:spacing w:after="0" w:line="240" w:lineRule="auto"/>
              <w:rPr>
                <w:rFonts w:cs="Arial"/>
              </w:rPr>
            </w:pPr>
          </w:p>
          <w:p w14:paraId="0E57C88C" w14:textId="77777777" w:rsidR="00A86471" w:rsidRPr="00D6438D" w:rsidRDefault="00A86471" w:rsidP="009C50A6">
            <w:pPr>
              <w:spacing w:after="0" w:line="240" w:lineRule="auto"/>
              <w:rPr>
                <w:rFonts w:cs="Arial"/>
              </w:rPr>
            </w:pPr>
          </w:p>
          <w:p w14:paraId="58B55702" w14:textId="77777777" w:rsidR="00A86471" w:rsidRPr="00D6438D" w:rsidRDefault="00A86471" w:rsidP="009C50A6">
            <w:pPr>
              <w:spacing w:after="0" w:line="240" w:lineRule="auto"/>
              <w:rPr>
                <w:rFonts w:cs="Arial"/>
              </w:rPr>
            </w:pPr>
            <w:r w:rsidRPr="00D6438D">
              <w:rPr>
                <w:rFonts w:cs="Arial"/>
              </w:rPr>
              <w:t xml:space="preserve">First, in Section 110(g) tax credit equity is not part of the enforceable financing commitment calculation. As a result, paragraph (1) should be deleted from this definition. </w:t>
            </w:r>
          </w:p>
          <w:p w14:paraId="3FD7D1C0" w14:textId="77777777" w:rsidR="00A86471" w:rsidRPr="00D6438D" w:rsidRDefault="00A86471" w:rsidP="009C50A6">
            <w:pPr>
              <w:spacing w:after="0" w:line="240" w:lineRule="auto"/>
              <w:rPr>
                <w:rFonts w:cs="Arial"/>
              </w:rPr>
            </w:pPr>
          </w:p>
          <w:p w14:paraId="55968D6A" w14:textId="77777777" w:rsidR="00A86471" w:rsidRPr="00D6438D" w:rsidRDefault="00A86471" w:rsidP="009C50A6">
            <w:pPr>
              <w:spacing w:after="0" w:line="240" w:lineRule="auto"/>
              <w:rPr>
                <w:rFonts w:cs="Arial"/>
              </w:rPr>
            </w:pPr>
          </w:p>
          <w:p w14:paraId="0218B4B2" w14:textId="77777777" w:rsidR="00A86471" w:rsidRPr="00D6438D" w:rsidRDefault="00A86471" w:rsidP="009C50A6">
            <w:pPr>
              <w:spacing w:after="0" w:line="240" w:lineRule="auto"/>
              <w:rPr>
                <w:rFonts w:cs="Arial"/>
              </w:rPr>
            </w:pPr>
          </w:p>
          <w:p w14:paraId="08D8BCF3" w14:textId="77777777" w:rsidR="00A86471" w:rsidRPr="00D6438D" w:rsidRDefault="00A86471" w:rsidP="009C50A6">
            <w:pPr>
              <w:spacing w:after="0" w:line="240" w:lineRule="auto"/>
              <w:rPr>
                <w:rFonts w:cs="Arial"/>
              </w:rPr>
            </w:pPr>
            <w:r w:rsidRPr="00D6438D">
              <w:rPr>
                <w:rFonts w:cs="Arial"/>
              </w:rPr>
              <w:t xml:space="preserve">Second, consistent with MHP, other HCD programs, and the language of Section 110(g) of these guidelines, the language of paragraph (2) should additionally allow for “funding to be provided by another Department program awarded prior to final rating and ranking for the TOD application.” </w:t>
            </w:r>
          </w:p>
          <w:p w14:paraId="2D6BAC69" w14:textId="77777777" w:rsidR="00A86471" w:rsidRPr="00D6438D" w:rsidRDefault="00A86471" w:rsidP="009C50A6">
            <w:pPr>
              <w:spacing w:after="0" w:line="240" w:lineRule="auto"/>
              <w:rPr>
                <w:rFonts w:cs="Arial"/>
              </w:rPr>
            </w:pPr>
          </w:p>
          <w:p w14:paraId="406C3AB5" w14:textId="4C608218" w:rsidR="00A86471" w:rsidRPr="00D6438D" w:rsidRDefault="00A86471" w:rsidP="009C50A6">
            <w:pPr>
              <w:spacing w:after="0" w:line="240" w:lineRule="auto"/>
              <w:rPr>
                <w:rFonts w:cs="Arial"/>
              </w:rPr>
            </w:pPr>
            <w:r w:rsidRPr="00D6438D">
              <w:rPr>
                <w:rFonts w:cs="Arial"/>
              </w:rPr>
              <w:t xml:space="preserve">Third, the first sentence should refer to “or a local fee waiver resulting in quantifiable cost savings for the Project where those fees fee waivers are not otherwise required by federal or state law.” </w:t>
            </w:r>
          </w:p>
          <w:p w14:paraId="13150CCB" w14:textId="77777777" w:rsidR="00A86471" w:rsidRPr="00D6438D" w:rsidRDefault="00A86471" w:rsidP="009C50A6">
            <w:pPr>
              <w:spacing w:after="0" w:line="240" w:lineRule="auto"/>
              <w:rPr>
                <w:rFonts w:cs="Arial"/>
              </w:rPr>
            </w:pPr>
          </w:p>
          <w:p w14:paraId="299895D3" w14:textId="77777777" w:rsidR="00A86471" w:rsidRPr="00DB4BA0" w:rsidRDefault="00A86471" w:rsidP="009C50A6">
            <w:pPr>
              <w:spacing w:after="0" w:line="240" w:lineRule="auto"/>
              <w:rPr>
                <w:rFonts w:cs="Arial"/>
              </w:rPr>
            </w:pPr>
            <w:r w:rsidRPr="00D6438D">
              <w:rPr>
                <w:rFonts w:cs="Arial"/>
              </w:rPr>
              <w:t xml:space="preserve">(Richard Mandel, California Housing Partnership + </w:t>
            </w:r>
            <w:r w:rsidRPr="00DB4BA0">
              <w:rPr>
                <w:rFonts w:cs="Arial"/>
              </w:rPr>
              <w:t>Andy Madeira, Eden Housing</w:t>
            </w:r>
            <w:r w:rsidRPr="00D6438D">
              <w:rPr>
                <w:rFonts w:cs="Arial"/>
              </w:rPr>
              <w:t>)</w:t>
            </w:r>
          </w:p>
        </w:tc>
        <w:tc>
          <w:tcPr>
            <w:tcW w:w="4770" w:type="dxa"/>
            <w:shd w:val="clear" w:color="auto" w:fill="auto"/>
            <w:vAlign w:val="center"/>
          </w:tcPr>
          <w:p w14:paraId="5DB87D77" w14:textId="62B1DCDC" w:rsidR="00A86471" w:rsidRPr="00DB4BA0" w:rsidRDefault="00A86471" w:rsidP="009C50A6">
            <w:pPr>
              <w:spacing w:after="0" w:line="240" w:lineRule="auto"/>
              <w:rPr>
                <w:rFonts w:cs="Arial"/>
              </w:rPr>
            </w:pPr>
            <w:r w:rsidRPr="00DB4BA0">
              <w:rPr>
                <w:rFonts w:cs="Arial"/>
              </w:rPr>
              <w:lastRenderedPageBreak/>
              <w:t xml:space="preserve">The definition of the Enforceable Funding Commitment was modeled after the AHSC Program. </w:t>
            </w:r>
          </w:p>
          <w:p w14:paraId="09B238D1" w14:textId="77777777" w:rsidR="00A86471" w:rsidRPr="00DB4BA0" w:rsidRDefault="00A86471" w:rsidP="009C50A6">
            <w:pPr>
              <w:spacing w:after="0" w:line="240" w:lineRule="auto"/>
              <w:rPr>
                <w:rFonts w:cs="Arial"/>
              </w:rPr>
            </w:pPr>
          </w:p>
          <w:p w14:paraId="153A63B3" w14:textId="2DF98957" w:rsidR="00A86471" w:rsidRDefault="00A86471" w:rsidP="009C50A6">
            <w:pPr>
              <w:spacing w:after="0" w:line="240" w:lineRule="auto"/>
              <w:rPr>
                <w:rFonts w:cs="Arial"/>
              </w:rPr>
            </w:pPr>
            <w:r w:rsidRPr="00DB4BA0">
              <w:rPr>
                <w:rFonts w:cs="Arial"/>
              </w:rPr>
              <w:t xml:space="preserve">The Department would like to refer to the definition of Enforceable Funding Commitment provided in Section 102. The definition states that </w:t>
            </w:r>
            <w:r>
              <w:rPr>
                <w:rFonts w:cs="Arial"/>
              </w:rPr>
              <w:t>l</w:t>
            </w:r>
            <w:r w:rsidRPr="00DB4BA0">
              <w:rPr>
                <w:rFonts w:cs="Arial"/>
              </w:rPr>
              <w:t xml:space="preserve">ow </w:t>
            </w:r>
            <w:r>
              <w:rPr>
                <w:rFonts w:cs="Arial"/>
              </w:rPr>
              <w:t>i</w:t>
            </w:r>
            <w:r w:rsidRPr="00DB4BA0">
              <w:rPr>
                <w:rFonts w:cs="Arial"/>
              </w:rPr>
              <w:t xml:space="preserve">ncome </w:t>
            </w:r>
            <w:r>
              <w:rPr>
                <w:rFonts w:cs="Arial"/>
              </w:rPr>
              <w:t>h</w:t>
            </w:r>
            <w:r w:rsidRPr="00DB4BA0">
              <w:rPr>
                <w:rFonts w:cs="Arial"/>
              </w:rPr>
              <w:t xml:space="preserve">ousing </w:t>
            </w:r>
            <w:r>
              <w:rPr>
                <w:rFonts w:cs="Arial"/>
              </w:rPr>
              <w:t>t</w:t>
            </w:r>
            <w:r w:rsidRPr="00DB4BA0">
              <w:rPr>
                <w:rFonts w:cs="Arial"/>
              </w:rPr>
              <w:t xml:space="preserve">ax </w:t>
            </w:r>
            <w:r>
              <w:rPr>
                <w:rFonts w:cs="Arial"/>
              </w:rPr>
              <w:t>c</w:t>
            </w:r>
            <w:r w:rsidRPr="00DB4BA0">
              <w:rPr>
                <w:rFonts w:cs="Arial"/>
              </w:rPr>
              <w:t xml:space="preserve">redit </w:t>
            </w:r>
            <w:r>
              <w:rPr>
                <w:rFonts w:cs="Arial"/>
              </w:rPr>
              <w:t>e</w:t>
            </w:r>
            <w:r w:rsidRPr="00DB4BA0">
              <w:rPr>
                <w:rFonts w:cs="Arial"/>
              </w:rPr>
              <w:t xml:space="preserve">quity </w:t>
            </w:r>
            <w:r>
              <w:rPr>
                <w:rFonts w:cs="Arial"/>
              </w:rPr>
              <w:lastRenderedPageBreak/>
              <w:t>c</w:t>
            </w:r>
            <w:r w:rsidRPr="00DB4BA0">
              <w:rPr>
                <w:rFonts w:cs="Arial"/>
              </w:rPr>
              <w:t xml:space="preserve">ontributions will be considered an </w:t>
            </w:r>
            <w:r>
              <w:rPr>
                <w:rFonts w:cs="Arial"/>
              </w:rPr>
              <w:t>E</w:t>
            </w:r>
            <w:r w:rsidRPr="00DB4BA0">
              <w:rPr>
                <w:rFonts w:cs="Arial"/>
              </w:rPr>
              <w:t xml:space="preserve">nforceable </w:t>
            </w:r>
            <w:r>
              <w:rPr>
                <w:rFonts w:cs="Arial"/>
              </w:rPr>
              <w:t>F</w:t>
            </w:r>
            <w:r w:rsidRPr="00DB4BA0">
              <w:rPr>
                <w:rFonts w:cs="Arial"/>
              </w:rPr>
              <w:t xml:space="preserve">unding </w:t>
            </w:r>
            <w:r>
              <w:rPr>
                <w:rFonts w:cs="Arial"/>
              </w:rPr>
              <w:t>C</w:t>
            </w:r>
            <w:r w:rsidRPr="00DB4BA0">
              <w:rPr>
                <w:rFonts w:cs="Arial"/>
              </w:rPr>
              <w:t xml:space="preserve">ommitment in this calculation if there is a proof of allocation from </w:t>
            </w:r>
            <w:r>
              <w:rPr>
                <w:rFonts w:cs="Arial"/>
              </w:rPr>
              <w:t>t</w:t>
            </w:r>
            <w:r w:rsidRPr="00B30CEB">
              <w:rPr>
                <w:rFonts w:cs="Arial"/>
              </w:rPr>
              <w:t>he California Tax Credit Allocation Committee (</w:t>
            </w:r>
            <w:r w:rsidRPr="00DB4BA0">
              <w:rPr>
                <w:rFonts w:cs="Arial"/>
              </w:rPr>
              <w:t>TCAC</w:t>
            </w:r>
            <w:r>
              <w:rPr>
                <w:rFonts w:cs="Arial"/>
              </w:rPr>
              <w:t>)</w:t>
            </w:r>
            <w:r w:rsidRPr="00DB4BA0">
              <w:rPr>
                <w:rFonts w:cs="Arial"/>
              </w:rPr>
              <w:t>.</w:t>
            </w:r>
          </w:p>
          <w:p w14:paraId="7C0F7F39" w14:textId="77777777" w:rsidR="00A86471" w:rsidRPr="00DB4BA0" w:rsidRDefault="00A86471" w:rsidP="009C50A6">
            <w:pPr>
              <w:spacing w:after="0" w:line="240" w:lineRule="auto"/>
              <w:rPr>
                <w:rFonts w:cs="Arial"/>
              </w:rPr>
            </w:pPr>
          </w:p>
          <w:p w14:paraId="7990AC8F" w14:textId="1ECD12B8" w:rsidR="00A86471" w:rsidRPr="00DB4BA0" w:rsidRDefault="00A86471" w:rsidP="009C50A6">
            <w:pPr>
              <w:spacing w:after="0" w:line="240" w:lineRule="auto"/>
              <w:rPr>
                <w:rFonts w:cs="Arial"/>
              </w:rPr>
            </w:pPr>
            <w:r>
              <w:rPr>
                <w:rFonts w:cs="Arial"/>
              </w:rPr>
              <w:t>T</w:t>
            </w:r>
            <w:r w:rsidRPr="00DB4BA0">
              <w:rPr>
                <w:rFonts w:cs="Arial"/>
              </w:rPr>
              <w:t xml:space="preserve">he Eligible Applicant must provide an </w:t>
            </w:r>
            <w:r>
              <w:rPr>
                <w:rFonts w:cs="Arial"/>
              </w:rPr>
              <w:t>a</w:t>
            </w:r>
            <w:r w:rsidRPr="00DB4BA0">
              <w:rPr>
                <w:rFonts w:cs="Arial"/>
              </w:rPr>
              <w:t xml:space="preserve">ward </w:t>
            </w:r>
            <w:r>
              <w:rPr>
                <w:rFonts w:cs="Arial"/>
              </w:rPr>
              <w:t>l</w:t>
            </w:r>
            <w:r w:rsidRPr="00DB4BA0">
              <w:rPr>
                <w:rFonts w:cs="Arial"/>
              </w:rPr>
              <w:t>etter proving that they ha</w:t>
            </w:r>
            <w:r>
              <w:rPr>
                <w:rFonts w:cs="Arial"/>
              </w:rPr>
              <w:t>ve</w:t>
            </w:r>
            <w:r w:rsidRPr="00DB4BA0">
              <w:rPr>
                <w:rFonts w:cs="Arial"/>
              </w:rPr>
              <w:t xml:space="preserve"> secured Enforceable Funding Commitments for permanent financing of the Housing Development</w:t>
            </w:r>
            <w:r w:rsidR="000F4643">
              <w:rPr>
                <w:rFonts w:cs="Arial"/>
              </w:rPr>
              <w:t xml:space="preserve"> prior to the final rating and ranking of the Program application, per Section 110 (g).</w:t>
            </w:r>
          </w:p>
          <w:p w14:paraId="3E38D7B8" w14:textId="77777777" w:rsidR="00A86471" w:rsidRPr="00DB4BA0" w:rsidRDefault="00A86471" w:rsidP="009C50A6">
            <w:pPr>
              <w:spacing w:after="0" w:line="240" w:lineRule="auto"/>
              <w:rPr>
                <w:rFonts w:cs="Arial"/>
              </w:rPr>
            </w:pPr>
          </w:p>
          <w:p w14:paraId="7A88B035" w14:textId="77777777" w:rsidR="00A86471" w:rsidRDefault="00A86471" w:rsidP="009C50A6">
            <w:pPr>
              <w:spacing w:after="0" w:line="240" w:lineRule="auto"/>
              <w:rPr>
                <w:rFonts w:cs="Arial"/>
              </w:rPr>
            </w:pPr>
            <w:r w:rsidRPr="00DB4BA0">
              <w:rPr>
                <w:rFonts w:cs="Arial"/>
              </w:rPr>
              <w:t xml:space="preserve">The </w:t>
            </w:r>
            <w:r>
              <w:rPr>
                <w:rFonts w:cs="Arial"/>
              </w:rPr>
              <w:t>Program maintains</w:t>
            </w:r>
            <w:r w:rsidRPr="00DB4BA0">
              <w:rPr>
                <w:rFonts w:cs="Arial"/>
              </w:rPr>
              <w:t xml:space="preserve"> the existing </w:t>
            </w:r>
            <w:r>
              <w:rPr>
                <w:rFonts w:cs="Arial"/>
              </w:rPr>
              <w:t xml:space="preserve">provision </w:t>
            </w:r>
            <w:r w:rsidRPr="00DB4BA0">
              <w:rPr>
                <w:rFonts w:cs="Arial"/>
              </w:rPr>
              <w:t>on fee waivers</w:t>
            </w:r>
            <w:r>
              <w:rPr>
                <w:rFonts w:cs="Arial"/>
              </w:rPr>
              <w:t xml:space="preserve"> for consistency with other HCD programs</w:t>
            </w:r>
            <w:r w:rsidRPr="00DB4BA0">
              <w:rPr>
                <w:rFonts w:cs="Arial"/>
              </w:rPr>
              <w:t xml:space="preserve">. </w:t>
            </w:r>
          </w:p>
          <w:p w14:paraId="25B88BBB" w14:textId="153A5983" w:rsidR="00E75174" w:rsidRPr="00DB4BA0" w:rsidRDefault="00E75174" w:rsidP="009C50A6">
            <w:pPr>
              <w:spacing w:after="0" w:line="240" w:lineRule="auto"/>
              <w:rPr>
                <w:rFonts w:cs="Arial"/>
              </w:rPr>
            </w:pPr>
          </w:p>
        </w:tc>
      </w:tr>
      <w:tr w:rsidR="00A86471" w:rsidRPr="00DB4BA0" w14:paraId="26AD9CB8" w14:textId="77777777" w:rsidTr="005A392F">
        <w:tc>
          <w:tcPr>
            <w:tcW w:w="2245" w:type="dxa"/>
            <w:shd w:val="clear" w:color="auto" w:fill="auto"/>
            <w:vAlign w:val="center"/>
          </w:tcPr>
          <w:p w14:paraId="781E84F7" w14:textId="4F748F58" w:rsidR="00A86471" w:rsidRPr="00DB4BA0" w:rsidRDefault="00A86471" w:rsidP="009C50A6">
            <w:pPr>
              <w:pStyle w:val="Heading2"/>
              <w:spacing w:line="240" w:lineRule="auto"/>
            </w:pPr>
            <w:r w:rsidRPr="00DB4BA0">
              <w:lastRenderedPageBreak/>
              <w:t>102 Infill Site</w:t>
            </w:r>
          </w:p>
        </w:tc>
        <w:tc>
          <w:tcPr>
            <w:tcW w:w="7560" w:type="dxa"/>
            <w:shd w:val="clear" w:color="auto" w:fill="auto"/>
            <w:vAlign w:val="center"/>
          </w:tcPr>
          <w:p w14:paraId="45DFEB7F" w14:textId="5EE8EE59" w:rsidR="00A86471" w:rsidRPr="00DB4BA0" w:rsidRDefault="00A86471" w:rsidP="009C50A6">
            <w:pPr>
              <w:spacing w:after="0" w:line="240" w:lineRule="auto"/>
              <w:rPr>
                <w:rFonts w:cs="Arial"/>
              </w:rPr>
            </w:pPr>
            <w:r w:rsidRPr="00DB4BA0">
              <w:rPr>
                <w:rFonts w:cs="Arial"/>
              </w:rPr>
              <w:t>Can the definition of infill be expanded to include: “or if the site was developed previously for urban use”.</w:t>
            </w:r>
            <w:r>
              <w:rPr>
                <w:rFonts w:cs="Arial"/>
              </w:rPr>
              <w:t xml:space="preserve"> </w:t>
            </w:r>
            <w:r w:rsidRPr="00DB4BA0">
              <w:rPr>
                <w:rFonts w:cs="Arial"/>
              </w:rPr>
              <w:t xml:space="preserve">This would expand the infill definition to include sites surrounded on two boundaries by urban uses and previously developed for urban use. </w:t>
            </w:r>
          </w:p>
          <w:p w14:paraId="3A5A330A" w14:textId="77777777" w:rsidR="00A86471" w:rsidRPr="00DB4BA0" w:rsidRDefault="00A86471" w:rsidP="009C50A6">
            <w:pPr>
              <w:spacing w:after="0" w:line="240" w:lineRule="auto"/>
              <w:rPr>
                <w:rFonts w:cs="Arial"/>
              </w:rPr>
            </w:pPr>
          </w:p>
          <w:p w14:paraId="3164E08C" w14:textId="3F14BFBE" w:rsidR="00A86471" w:rsidRPr="00DB4BA0" w:rsidRDefault="00A86471" w:rsidP="009C50A6">
            <w:pPr>
              <w:spacing w:after="0" w:line="240" w:lineRule="auto"/>
              <w:rPr>
                <w:rFonts w:cs="Arial"/>
              </w:rPr>
            </w:pPr>
            <w:r w:rsidRPr="00DB4BA0">
              <w:rPr>
                <w:rFonts w:cs="Arial"/>
              </w:rPr>
              <w:t>Can the program accept either</w:t>
            </w:r>
            <w:r>
              <w:rPr>
                <w:rFonts w:cs="Arial"/>
              </w:rPr>
              <w:t>/</w:t>
            </w:r>
            <w:proofErr w:type="gramStart"/>
            <w:r w:rsidRPr="00DB4BA0">
              <w:rPr>
                <w:rFonts w:cs="Arial"/>
              </w:rPr>
              <w:t>or</w:t>
            </w:r>
            <w:r>
              <w:rPr>
                <w:rFonts w:cs="Arial"/>
              </w:rPr>
              <w:t>:</w:t>
            </w:r>
            <w:proofErr w:type="gramEnd"/>
          </w:p>
          <w:p w14:paraId="06073381" w14:textId="77777777" w:rsidR="00A86471" w:rsidRPr="00DB4BA0" w:rsidRDefault="00A86471" w:rsidP="009C50A6">
            <w:pPr>
              <w:spacing w:after="0" w:line="240" w:lineRule="auto"/>
              <w:rPr>
                <w:rFonts w:cs="Arial"/>
              </w:rPr>
            </w:pPr>
            <w:r w:rsidRPr="00DB4BA0">
              <w:rPr>
                <w:rFonts w:cs="Arial"/>
              </w:rPr>
              <w:t> </w:t>
            </w:r>
          </w:p>
          <w:p w14:paraId="5D4F8AC4" w14:textId="77777777" w:rsidR="00A86471" w:rsidRPr="00DB4BA0" w:rsidRDefault="00A86471" w:rsidP="009C50A6">
            <w:pPr>
              <w:numPr>
                <w:ilvl w:val="0"/>
                <w:numId w:val="31"/>
              </w:numPr>
              <w:spacing w:after="0" w:line="240" w:lineRule="auto"/>
              <w:rPr>
                <w:rFonts w:cs="Arial"/>
              </w:rPr>
            </w:pPr>
            <w:r w:rsidRPr="00DB4BA0">
              <w:rPr>
                <w:rFonts w:cs="Arial"/>
              </w:rPr>
              <w:t>Allow for applicants to provide evidence that the local jurisdiction designated the site as infill; or</w:t>
            </w:r>
          </w:p>
          <w:p w14:paraId="4F8B762A" w14:textId="77777777" w:rsidR="00A86471" w:rsidRPr="00DB4BA0" w:rsidRDefault="00A86471" w:rsidP="009C50A6">
            <w:pPr>
              <w:spacing w:after="0" w:line="240" w:lineRule="auto"/>
              <w:rPr>
                <w:rFonts w:cs="Arial"/>
              </w:rPr>
            </w:pPr>
            <w:r w:rsidRPr="00DB4BA0">
              <w:rPr>
                <w:rFonts w:cs="Arial"/>
              </w:rPr>
              <w:t> </w:t>
            </w:r>
          </w:p>
          <w:p w14:paraId="344117DA" w14:textId="0D15D4A9" w:rsidR="00A86471" w:rsidRPr="00DB4BA0" w:rsidRDefault="00A86471" w:rsidP="009C50A6">
            <w:pPr>
              <w:numPr>
                <w:ilvl w:val="0"/>
                <w:numId w:val="31"/>
              </w:numPr>
              <w:spacing w:after="0" w:line="240" w:lineRule="auto"/>
              <w:rPr>
                <w:rFonts w:cs="Arial"/>
              </w:rPr>
            </w:pPr>
            <w:r w:rsidRPr="00DB4BA0">
              <w:rPr>
                <w:rFonts w:cs="Arial"/>
              </w:rPr>
              <w:t>Allow for applicants to produce their own evidence and documentation that the site meets infill criteria (75 percent of site surrounded by developed land).</w:t>
            </w:r>
            <w:r>
              <w:rPr>
                <w:rFonts w:cs="Arial"/>
              </w:rPr>
              <w:t xml:space="preserve"> </w:t>
            </w:r>
            <w:r w:rsidRPr="00DB4BA0">
              <w:rPr>
                <w:rFonts w:cs="Arial"/>
              </w:rPr>
              <w:t xml:space="preserve">Some jurisdictions designate sites as </w:t>
            </w:r>
            <w:r w:rsidR="00CA5D21" w:rsidRPr="00DB4BA0">
              <w:rPr>
                <w:rFonts w:cs="Arial"/>
              </w:rPr>
              <w:t>infill but</w:t>
            </w:r>
            <w:r w:rsidRPr="00DB4BA0">
              <w:rPr>
                <w:rFonts w:cs="Arial"/>
              </w:rPr>
              <w:t xml:space="preserve"> fail to designate other sites that would otherwise qualify as infill.</w:t>
            </w:r>
            <w:r>
              <w:rPr>
                <w:rFonts w:cs="Arial"/>
              </w:rPr>
              <w:t xml:space="preserve"> </w:t>
            </w:r>
            <w:r w:rsidRPr="00DB4BA0">
              <w:rPr>
                <w:rFonts w:cs="Arial"/>
              </w:rPr>
              <w:t>This would give Applicants the opportunity to identify and build infill projects, without depending on the local jurisdiction designation process.</w:t>
            </w:r>
            <w:r>
              <w:rPr>
                <w:rFonts w:cs="Arial"/>
              </w:rPr>
              <w:t xml:space="preserve"> </w:t>
            </w:r>
          </w:p>
          <w:p w14:paraId="403CE3EE" w14:textId="77777777" w:rsidR="00A86471" w:rsidRPr="00DB4BA0" w:rsidRDefault="00A86471" w:rsidP="009C50A6">
            <w:pPr>
              <w:spacing w:after="0" w:line="240" w:lineRule="auto"/>
              <w:rPr>
                <w:rFonts w:cs="Arial"/>
              </w:rPr>
            </w:pPr>
          </w:p>
          <w:p w14:paraId="7AED8C41" w14:textId="7A5795AC" w:rsidR="00A86471" w:rsidRDefault="00A86471" w:rsidP="009C50A6">
            <w:pPr>
              <w:spacing w:after="0" w:line="240" w:lineRule="auto"/>
              <w:rPr>
                <w:rFonts w:cs="Arial"/>
              </w:rPr>
            </w:pPr>
            <w:r w:rsidRPr="00DB4BA0">
              <w:rPr>
                <w:rFonts w:cs="Arial"/>
              </w:rPr>
              <w:t xml:space="preserve">(Veronica Garcia, Peoples’ </w:t>
            </w:r>
            <w:r w:rsidR="00633831" w:rsidRPr="00DB4BA0">
              <w:rPr>
                <w:rFonts w:cs="Arial"/>
              </w:rPr>
              <w:t>Self-Help</w:t>
            </w:r>
            <w:r w:rsidRPr="00DB4BA0">
              <w:rPr>
                <w:rFonts w:cs="Arial"/>
              </w:rPr>
              <w:t xml:space="preserve"> Housing)</w:t>
            </w:r>
          </w:p>
          <w:p w14:paraId="7B010437" w14:textId="68DCD53E" w:rsidR="00E75174" w:rsidRPr="00DB4BA0" w:rsidRDefault="00E75174" w:rsidP="009C50A6">
            <w:pPr>
              <w:spacing w:after="0" w:line="240" w:lineRule="auto"/>
              <w:rPr>
                <w:rFonts w:cs="Arial"/>
              </w:rPr>
            </w:pPr>
          </w:p>
        </w:tc>
        <w:tc>
          <w:tcPr>
            <w:tcW w:w="4770" w:type="dxa"/>
            <w:shd w:val="clear" w:color="auto" w:fill="auto"/>
            <w:vAlign w:val="center"/>
          </w:tcPr>
          <w:p w14:paraId="710B9B41" w14:textId="29597487" w:rsidR="00A86471" w:rsidRPr="00DB4BA0" w:rsidRDefault="00A86471" w:rsidP="009C50A6">
            <w:pPr>
              <w:spacing w:after="0" w:line="240" w:lineRule="auto"/>
              <w:rPr>
                <w:rFonts w:cs="Arial"/>
              </w:rPr>
            </w:pPr>
            <w:r w:rsidRPr="00DB4BA0">
              <w:rPr>
                <w:rFonts w:cs="Arial"/>
              </w:rPr>
              <w:t xml:space="preserve">The Department would like to keep the </w:t>
            </w:r>
            <w:r>
              <w:rPr>
                <w:rFonts w:cs="Arial"/>
              </w:rPr>
              <w:t>d</w:t>
            </w:r>
            <w:r w:rsidRPr="00DB4BA0">
              <w:rPr>
                <w:rFonts w:cs="Arial"/>
              </w:rPr>
              <w:t xml:space="preserve">efinition of an Infill Site consistent with the AHSC Program. </w:t>
            </w:r>
          </w:p>
          <w:p w14:paraId="654FEE65" w14:textId="77777777" w:rsidR="00A86471" w:rsidRPr="00DB4BA0" w:rsidRDefault="00A86471" w:rsidP="009C50A6">
            <w:pPr>
              <w:spacing w:after="0" w:line="240" w:lineRule="auto"/>
              <w:rPr>
                <w:rFonts w:cs="Arial"/>
              </w:rPr>
            </w:pPr>
          </w:p>
          <w:p w14:paraId="4679742E" w14:textId="67D81C68" w:rsidR="00A86471" w:rsidRPr="00DB4BA0" w:rsidRDefault="00A86471" w:rsidP="009C50A6">
            <w:pPr>
              <w:spacing w:after="0" w:line="240" w:lineRule="auto"/>
              <w:rPr>
                <w:rFonts w:cs="Arial"/>
              </w:rPr>
            </w:pPr>
            <w:r w:rsidRPr="00DB4BA0">
              <w:rPr>
                <w:rFonts w:cs="Arial"/>
              </w:rPr>
              <w:t xml:space="preserve">While we are aware that some local jurisdictions use alternative definitions for Infill Sites, Eligible Applicants are required to use the Department’s definition for consistency across </w:t>
            </w:r>
            <w:r>
              <w:rPr>
                <w:rFonts w:cs="Arial"/>
              </w:rPr>
              <w:t>HCD’s</w:t>
            </w:r>
            <w:r w:rsidRPr="00DB4BA0">
              <w:rPr>
                <w:rFonts w:cs="Arial"/>
              </w:rPr>
              <w:t xml:space="preserve"> Climate Change Programs. </w:t>
            </w:r>
          </w:p>
          <w:p w14:paraId="3C6ADA3C" w14:textId="77777777" w:rsidR="00A86471" w:rsidRPr="00DB4BA0" w:rsidRDefault="00A86471" w:rsidP="009C50A6">
            <w:pPr>
              <w:spacing w:after="0" w:line="240" w:lineRule="auto"/>
              <w:rPr>
                <w:rFonts w:cs="Arial"/>
              </w:rPr>
            </w:pPr>
          </w:p>
          <w:p w14:paraId="6A42FB3F" w14:textId="3D5CE718" w:rsidR="00A86471" w:rsidRPr="00DB4BA0" w:rsidRDefault="00A86471" w:rsidP="009C50A6">
            <w:pPr>
              <w:spacing w:after="0" w:line="240" w:lineRule="auto"/>
              <w:rPr>
                <w:rFonts w:cs="Arial"/>
              </w:rPr>
            </w:pPr>
            <w:r w:rsidRPr="00DB4BA0">
              <w:rPr>
                <w:rFonts w:cs="Arial"/>
              </w:rPr>
              <w:t xml:space="preserve">The Guidelines allow the Eligible Applicants to </w:t>
            </w:r>
            <w:r w:rsidR="006D3E40">
              <w:rPr>
                <w:rFonts w:cs="Arial"/>
              </w:rPr>
              <w:t xml:space="preserve">identify the site as Infill and </w:t>
            </w:r>
            <w:r w:rsidRPr="00DB4BA0">
              <w:rPr>
                <w:rFonts w:cs="Arial"/>
              </w:rPr>
              <w:t xml:space="preserve">produce their own evidence and documentation </w:t>
            </w:r>
            <w:r>
              <w:rPr>
                <w:rFonts w:cs="Arial"/>
              </w:rPr>
              <w:t xml:space="preserve">for meeting </w:t>
            </w:r>
            <w:r w:rsidRPr="00DB4BA0">
              <w:rPr>
                <w:rFonts w:cs="Arial"/>
              </w:rPr>
              <w:t xml:space="preserve">criteria. </w:t>
            </w:r>
            <w:r w:rsidR="00212A0C">
              <w:rPr>
                <w:rFonts w:cs="Arial"/>
              </w:rPr>
              <w:t xml:space="preserve">The identification of an Infill Site does not require </w:t>
            </w:r>
            <w:r w:rsidR="00FE2D58">
              <w:rPr>
                <w:rFonts w:cs="Arial"/>
              </w:rPr>
              <w:t>the jurisdiction</w:t>
            </w:r>
            <w:r w:rsidR="00043A18">
              <w:rPr>
                <w:rFonts w:cs="Arial"/>
              </w:rPr>
              <w:t>’</w:t>
            </w:r>
            <w:r w:rsidR="00FE2D58">
              <w:rPr>
                <w:rFonts w:cs="Arial"/>
              </w:rPr>
              <w:t>s</w:t>
            </w:r>
            <w:r w:rsidR="00043A18">
              <w:rPr>
                <w:rFonts w:cs="Arial"/>
              </w:rPr>
              <w:t xml:space="preserve"> designation</w:t>
            </w:r>
            <w:r w:rsidR="00FE2D58">
              <w:rPr>
                <w:rFonts w:cs="Arial"/>
              </w:rPr>
              <w:t xml:space="preserve"> outside of their participation in the Program application. </w:t>
            </w:r>
            <w:r w:rsidRPr="00DB4BA0">
              <w:rPr>
                <w:rFonts w:cs="Arial"/>
              </w:rPr>
              <w:t xml:space="preserve">In addition, the Department conducts spot verification via tools such as google maps. </w:t>
            </w:r>
          </w:p>
        </w:tc>
      </w:tr>
      <w:tr w:rsidR="00A86471" w:rsidRPr="00DB4BA0" w14:paraId="235402C1" w14:textId="77777777" w:rsidTr="005A392F">
        <w:tc>
          <w:tcPr>
            <w:tcW w:w="2245" w:type="dxa"/>
            <w:shd w:val="clear" w:color="auto" w:fill="auto"/>
            <w:vAlign w:val="center"/>
          </w:tcPr>
          <w:p w14:paraId="65209CDA" w14:textId="45AC0DD1" w:rsidR="00A86471" w:rsidRPr="00DB4BA0" w:rsidRDefault="00A86471" w:rsidP="009C50A6">
            <w:pPr>
              <w:pStyle w:val="Heading2"/>
              <w:spacing w:line="240" w:lineRule="auto"/>
            </w:pPr>
            <w:r w:rsidRPr="00DB4BA0">
              <w:t>102 Infill Site</w:t>
            </w:r>
          </w:p>
        </w:tc>
        <w:tc>
          <w:tcPr>
            <w:tcW w:w="7560" w:type="dxa"/>
            <w:shd w:val="clear" w:color="auto" w:fill="auto"/>
            <w:vAlign w:val="center"/>
          </w:tcPr>
          <w:p w14:paraId="2F2E3AED" w14:textId="77777777" w:rsidR="00A86471" w:rsidRPr="00DB4BA0" w:rsidRDefault="00A86471" w:rsidP="009C50A6">
            <w:pPr>
              <w:spacing w:after="0" w:line="240" w:lineRule="auto"/>
            </w:pPr>
            <w:r w:rsidRPr="00DB4BA0">
              <w:t xml:space="preserve">Allow for improved parks to count towards the 75 percent of the perimeter calculation. This exclusion penalizes infill sites adjacent to parks. </w:t>
            </w:r>
          </w:p>
          <w:p w14:paraId="1B9766DF" w14:textId="77777777" w:rsidR="00A86471" w:rsidRPr="00DB4BA0" w:rsidRDefault="00A86471" w:rsidP="009C50A6">
            <w:pPr>
              <w:spacing w:after="0" w:line="240" w:lineRule="auto"/>
            </w:pPr>
          </w:p>
          <w:p w14:paraId="2878F9FC" w14:textId="77777777" w:rsidR="00A86471" w:rsidRDefault="00A86471" w:rsidP="009C50A6">
            <w:pPr>
              <w:spacing w:after="0" w:line="240" w:lineRule="auto"/>
            </w:pPr>
            <w:r w:rsidRPr="00DB4BA0">
              <w:t>(James Corless, Sacramento Area Council of Governments)</w:t>
            </w:r>
          </w:p>
          <w:p w14:paraId="1A524B83" w14:textId="062A8690" w:rsidR="00E75174" w:rsidRPr="00DB4BA0" w:rsidRDefault="00E75174" w:rsidP="009C50A6">
            <w:pPr>
              <w:spacing w:after="0" w:line="240" w:lineRule="auto"/>
              <w:rPr>
                <w:rFonts w:cs="Arial"/>
              </w:rPr>
            </w:pPr>
          </w:p>
        </w:tc>
        <w:tc>
          <w:tcPr>
            <w:tcW w:w="4770" w:type="dxa"/>
            <w:shd w:val="clear" w:color="auto" w:fill="auto"/>
            <w:vAlign w:val="center"/>
          </w:tcPr>
          <w:p w14:paraId="72BFB302" w14:textId="0916E0ED" w:rsidR="005620E8" w:rsidRDefault="00704BA9" w:rsidP="009C50A6">
            <w:pPr>
              <w:spacing w:after="0" w:line="240" w:lineRule="auto"/>
              <w:rPr>
                <w:rFonts w:cs="Arial"/>
              </w:rPr>
            </w:pPr>
            <w:r>
              <w:rPr>
                <w:rFonts w:cs="Arial"/>
              </w:rPr>
              <w:lastRenderedPageBreak/>
              <w:t xml:space="preserve">Per Section 102, the infill determination calculation does not include </w:t>
            </w:r>
            <w:r w:rsidR="00580DE8">
              <w:rPr>
                <w:rFonts w:cs="Arial"/>
              </w:rPr>
              <w:t>navi</w:t>
            </w:r>
            <w:r w:rsidR="00D109F2">
              <w:rPr>
                <w:rFonts w:cs="Arial"/>
              </w:rPr>
              <w:t xml:space="preserve">gable bodies </w:t>
            </w:r>
            <w:r w:rsidR="00D109F2">
              <w:rPr>
                <w:rFonts w:cs="Arial"/>
              </w:rPr>
              <w:lastRenderedPageBreak/>
              <w:t xml:space="preserve">of water or </w:t>
            </w:r>
            <w:r w:rsidR="000F481D">
              <w:rPr>
                <w:rFonts w:cs="Arial"/>
              </w:rPr>
              <w:t xml:space="preserve">improved </w:t>
            </w:r>
            <w:r w:rsidR="00D109F2">
              <w:rPr>
                <w:rFonts w:cs="Arial"/>
              </w:rPr>
              <w:t xml:space="preserve">Parks. So, if </w:t>
            </w:r>
            <w:r w:rsidR="0056693F">
              <w:rPr>
                <w:rFonts w:cs="Arial"/>
              </w:rPr>
              <w:t xml:space="preserve">1,000 feet of the project site </w:t>
            </w:r>
            <w:r w:rsidR="00B45380">
              <w:rPr>
                <w:rFonts w:cs="Arial"/>
              </w:rPr>
              <w:t>abuts a Park, 1,000 feet is subtracted from the denominator of the equation.</w:t>
            </w:r>
            <w:r w:rsidR="000651F5">
              <w:rPr>
                <w:rFonts w:cs="Arial"/>
              </w:rPr>
              <w:t xml:space="preserve"> The calculation actually benefits sites adjacent to Parks.</w:t>
            </w:r>
          </w:p>
          <w:p w14:paraId="6227938A" w14:textId="00183527" w:rsidR="002768CB" w:rsidRPr="00DB4BA0" w:rsidRDefault="002768CB" w:rsidP="009C50A6">
            <w:pPr>
              <w:spacing w:after="0" w:line="240" w:lineRule="auto"/>
              <w:rPr>
                <w:rFonts w:cs="Arial"/>
              </w:rPr>
            </w:pPr>
          </w:p>
        </w:tc>
      </w:tr>
      <w:tr w:rsidR="00A86471" w:rsidRPr="00DB4BA0" w14:paraId="6C3BF287" w14:textId="77777777" w:rsidTr="005A392F">
        <w:tc>
          <w:tcPr>
            <w:tcW w:w="2245" w:type="dxa"/>
            <w:shd w:val="clear" w:color="auto" w:fill="auto"/>
            <w:vAlign w:val="center"/>
          </w:tcPr>
          <w:p w14:paraId="6B8D3683" w14:textId="749AE583" w:rsidR="00A86471" w:rsidRPr="00DB4BA0" w:rsidRDefault="00A86471" w:rsidP="009C50A6">
            <w:pPr>
              <w:pStyle w:val="Heading2"/>
              <w:spacing w:line="240" w:lineRule="auto"/>
            </w:pPr>
            <w:r w:rsidRPr="00DB4BA0">
              <w:lastRenderedPageBreak/>
              <w:t>102 Infill Site</w:t>
            </w:r>
          </w:p>
        </w:tc>
        <w:tc>
          <w:tcPr>
            <w:tcW w:w="7560" w:type="dxa"/>
            <w:shd w:val="clear" w:color="auto" w:fill="auto"/>
            <w:vAlign w:val="center"/>
          </w:tcPr>
          <w:p w14:paraId="237123FF" w14:textId="77777777" w:rsidR="00A86471" w:rsidRPr="00DB4BA0" w:rsidRDefault="00A86471" w:rsidP="009C50A6">
            <w:pPr>
              <w:spacing w:after="0" w:line="240" w:lineRule="auto"/>
              <w:rPr>
                <w:rFonts w:cs="Arial"/>
              </w:rPr>
            </w:pPr>
            <w:r w:rsidRPr="00DB4BA0">
              <w:t>For the reasons stated in the comment to Section 109(a)(8), we recommend deleting the infill requirement. If accepted, this definition is no longer necessary. If HCD chooses to maintain the infill requirement, we recommend that the definition, consistent with IIG and other infill-related programs, refer to “a site that has been previously developed or where at least three of four sides…”. This will ensure that previously developed sites, like the downtown Sacramento Railyards, are eligible areas even if the project site is not surrounded by parcels that are currently developed.</w:t>
            </w:r>
            <w:r w:rsidRPr="00DB4BA0">
              <w:rPr>
                <w:rFonts w:cs="Arial"/>
              </w:rPr>
              <w:t xml:space="preserve"> </w:t>
            </w:r>
          </w:p>
          <w:p w14:paraId="467EB066" w14:textId="77777777" w:rsidR="00A86471" w:rsidRPr="00DB4BA0" w:rsidRDefault="00A86471" w:rsidP="009C50A6">
            <w:pPr>
              <w:spacing w:after="0" w:line="240" w:lineRule="auto"/>
              <w:rPr>
                <w:rFonts w:cs="Arial"/>
              </w:rPr>
            </w:pPr>
          </w:p>
          <w:p w14:paraId="5D60D45A" w14:textId="77777777" w:rsidR="00A86471" w:rsidRDefault="00A86471" w:rsidP="009C50A6">
            <w:pPr>
              <w:spacing w:after="0" w:line="240" w:lineRule="auto"/>
              <w:rPr>
                <w:rFonts w:cs="Arial"/>
              </w:rPr>
            </w:pPr>
            <w:r w:rsidRPr="00DB4BA0">
              <w:rPr>
                <w:rFonts w:cs="Arial"/>
              </w:rPr>
              <w:t>(</w:t>
            </w:r>
            <w:r w:rsidRPr="00DB4BA0">
              <w:t xml:space="preserve">Richard Mandel, California Housing Partnership + </w:t>
            </w:r>
            <w:r w:rsidRPr="00DB4BA0">
              <w:rPr>
                <w:rFonts w:cs="Arial"/>
              </w:rPr>
              <w:t>Andy Madeira, Eden Housing)</w:t>
            </w:r>
          </w:p>
          <w:p w14:paraId="05420CD4" w14:textId="441B10D0" w:rsidR="00E75174" w:rsidRPr="00DB4BA0" w:rsidRDefault="00E75174" w:rsidP="009C50A6">
            <w:pPr>
              <w:spacing w:after="0" w:line="240" w:lineRule="auto"/>
              <w:rPr>
                <w:rFonts w:cs="Arial"/>
              </w:rPr>
            </w:pPr>
          </w:p>
        </w:tc>
        <w:tc>
          <w:tcPr>
            <w:tcW w:w="4770" w:type="dxa"/>
            <w:shd w:val="clear" w:color="auto" w:fill="auto"/>
            <w:vAlign w:val="center"/>
          </w:tcPr>
          <w:p w14:paraId="60C5191A" w14:textId="38454AC4" w:rsidR="00F61D5D" w:rsidRDefault="00F61D5D" w:rsidP="009C50A6">
            <w:pPr>
              <w:spacing w:after="0" w:line="240" w:lineRule="auto"/>
              <w:rPr>
                <w:rFonts w:cs="Arial"/>
              </w:rPr>
            </w:pPr>
            <w:r>
              <w:rPr>
                <w:rFonts w:cs="Arial"/>
              </w:rPr>
              <w:t xml:space="preserve">The definition of Currently Developed within the </w:t>
            </w:r>
            <w:r w:rsidR="0011309F">
              <w:rPr>
                <w:rFonts w:cs="Arial"/>
              </w:rPr>
              <w:t xml:space="preserve">Infill Site definition </w:t>
            </w:r>
            <w:r w:rsidR="00340B77">
              <w:rPr>
                <w:rFonts w:cs="Arial"/>
              </w:rPr>
              <w:t xml:space="preserve">speaks to </w:t>
            </w:r>
            <w:r w:rsidR="00F52C08">
              <w:rPr>
                <w:rFonts w:cs="Arial"/>
              </w:rPr>
              <w:t>a</w:t>
            </w:r>
            <w:r w:rsidR="00340B77">
              <w:rPr>
                <w:rFonts w:cs="Arial"/>
              </w:rPr>
              <w:t xml:space="preserve"> site having a history of development</w:t>
            </w:r>
            <w:r w:rsidR="00F76DA7">
              <w:rPr>
                <w:rFonts w:cs="Arial"/>
              </w:rPr>
              <w:t xml:space="preserve">. If the site </w:t>
            </w:r>
            <w:r w:rsidR="00880B5A">
              <w:rPr>
                <w:rFonts w:cs="Arial"/>
              </w:rPr>
              <w:t xml:space="preserve">meets the requirements described in the definition of Currently Developed, </w:t>
            </w:r>
            <w:r w:rsidR="00F52C08">
              <w:rPr>
                <w:rFonts w:cs="Arial"/>
              </w:rPr>
              <w:t>including, “</w:t>
            </w:r>
            <w:r w:rsidR="00F52C08">
              <w:t>land</w:t>
            </w:r>
            <w:r w:rsidR="00421C92" w:rsidRPr="00421C92">
              <w:rPr>
                <w:rFonts w:cs="Arial"/>
              </w:rPr>
              <w:t xml:space="preserve"> use that would typically have required regulatory permitting to have been initiated</w:t>
            </w:r>
            <w:r w:rsidR="00F52C08">
              <w:rPr>
                <w:rFonts w:cs="Arial"/>
              </w:rPr>
              <w:t xml:space="preserve">,” </w:t>
            </w:r>
            <w:r w:rsidR="00F87FE8">
              <w:rPr>
                <w:rFonts w:cs="Arial"/>
              </w:rPr>
              <w:t>it may be identified as an Infill Site.</w:t>
            </w:r>
          </w:p>
          <w:p w14:paraId="51F2D756" w14:textId="61198A35" w:rsidR="00A86471" w:rsidRPr="00DB4BA0" w:rsidRDefault="00A86471" w:rsidP="009C50A6">
            <w:pPr>
              <w:spacing w:after="0" w:line="240" w:lineRule="auto"/>
              <w:rPr>
                <w:rFonts w:cs="Arial"/>
              </w:rPr>
            </w:pPr>
          </w:p>
        </w:tc>
      </w:tr>
      <w:tr w:rsidR="003C61BC" w:rsidRPr="00DB4BA0" w14:paraId="526EEFAC" w14:textId="77777777" w:rsidTr="005A392F">
        <w:tc>
          <w:tcPr>
            <w:tcW w:w="2245" w:type="dxa"/>
            <w:shd w:val="clear" w:color="auto" w:fill="auto"/>
            <w:vAlign w:val="center"/>
          </w:tcPr>
          <w:p w14:paraId="2F1BB9D8" w14:textId="0F5301AD" w:rsidR="003C61BC" w:rsidRPr="00DB4BA0" w:rsidRDefault="003C61BC" w:rsidP="009C50A6">
            <w:pPr>
              <w:pStyle w:val="Heading2"/>
              <w:spacing w:line="240" w:lineRule="auto"/>
            </w:pPr>
            <w:r w:rsidRPr="00DB4BA0">
              <w:t>102 Key Destinations</w:t>
            </w:r>
          </w:p>
        </w:tc>
        <w:tc>
          <w:tcPr>
            <w:tcW w:w="7560" w:type="dxa"/>
            <w:shd w:val="clear" w:color="auto" w:fill="auto"/>
            <w:vAlign w:val="center"/>
          </w:tcPr>
          <w:p w14:paraId="55B55375" w14:textId="77777777" w:rsidR="003C61BC" w:rsidRPr="00DB4BA0" w:rsidRDefault="003C61BC" w:rsidP="009C50A6">
            <w:pPr>
              <w:spacing w:after="0" w:line="240" w:lineRule="auto"/>
              <w:rPr>
                <w:rFonts w:cs="Arial"/>
              </w:rPr>
            </w:pPr>
            <w:r w:rsidRPr="00DB4BA0">
              <w:rPr>
                <w:rFonts w:cs="Arial"/>
              </w:rPr>
              <w:t xml:space="preserve">Community amenities should include other entertainment and recreations attractions such as movie theaters or sports venues. </w:t>
            </w:r>
          </w:p>
          <w:p w14:paraId="284F8DFE" w14:textId="77777777" w:rsidR="003C61BC" w:rsidRPr="00DB4BA0" w:rsidRDefault="003C61BC" w:rsidP="009C50A6">
            <w:pPr>
              <w:spacing w:after="0" w:line="240" w:lineRule="auto"/>
              <w:rPr>
                <w:rFonts w:cs="Arial"/>
              </w:rPr>
            </w:pPr>
          </w:p>
          <w:p w14:paraId="0F06FEA0" w14:textId="77777777" w:rsidR="003C61BC" w:rsidRPr="00DB4BA0" w:rsidRDefault="003C61BC" w:rsidP="009C50A6">
            <w:pPr>
              <w:spacing w:after="0" w:line="240" w:lineRule="auto"/>
              <w:rPr>
                <w:rFonts w:cs="Arial"/>
              </w:rPr>
            </w:pPr>
            <w:r w:rsidRPr="00DB4BA0">
              <w:rPr>
                <w:rFonts w:cs="Arial"/>
              </w:rPr>
              <w:t>(Art May, Keystone Development Group, LLC)</w:t>
            </w:r>
          </w:p>
          <w:p w14:paraId="1A630031" w14:textId="77777777" w:rsidR="003C61BC" w:rsidRPr="00DB4BA0" w:rsidRDefault="003C61BC" w:rsidP="009C50A6">
            <w:pPr>
              <w:spacing w:after="0" w:line="240" w:lineRule="auto"/>
              <w:rPr>
                <w:rFonts w:cs="Arial"/>
              </w:rPr>
            </w:pPr>
          </w:p>
        </w:tc>
        <w:tc>
          <w:tcPr>
            <w:tcW w:w="4770" w:type="dxa"/>
            <w:shd w:val="clear" w:color="auto" w:fill="auto"/>
            <w:vAlign w:val="center"/>
          </w:tcPr>
          <w:p w14:paraId="57685B46" w14:textId="108EA5A8" w:rsidR="003C61BC" w:rsidRDefault="003C61BC" w:rsidP="009C50A6">
            <w:pPr>
              <w:spacing w:after="0" w:line="240" w:lineRule="auto"/>
              <w:rPr>
                <w:rFonts w:cs="Arial"/>
              </w:rPr>
            </w:pPr>
            <w:r w:rsidRPr="00A86471">
              <w:rPr>
                <w:rFonts w:cs="Arial"/>
              </w:rPr>
              <w:t>The Department would like to keep the definition of Key Destinations</w:t>
            </w:r>
            <w:r w:rsidR="005E0010">
              <w:t xml:space="preserve"> </w:t>
            </w:r>
            <w:r w:rsidR="005E0010" w:rsidRPr="005E0010">
              <w:rPr>
                <w:rFonts w:cs="Arial"/>
              </w:rPr>
              <w:t>developed by the California Air Resources Board (CARB)</w:t>
            </w:r>
            <w:r w:rsidR="005E0010">
              <w:rPr>
                <w:rFonts w:cs="Arial"/>
              </w:rPr>
              <w:t xml:space="preserve"> </w:t>
            </w:r>
            <w:r w:rsidRPr="00A86471">
              <w:rPr>
                <w:rFonts w:cs="Arial"/>
              </w:rPr>
              <w:t xml:space="preserve"> consistent with the AHSC Program. The goal is to ensure that Key Destinations are essential services to affordable housing and consistent across our programs.</w:t>
            </w:r>
            <w:r w:rsidRPr="00DB4BA0">
              <w:rPr>
                <w:rFonts w:cs="Arial"/>
              </w:rPr>
              <w:t xml:space="preserve"> </w:t>
            </w:r>
          </w:p>
          <w:p w14:paraId="3B7A006B" w14:textId="66BF63E6" w:rsidR="00E75174" w:rsidRPr="00DB4BA0" w:rsidRDefault="00E75174" w:rsidP="009C50A6">
            <w:pPr>
              <w:spacing w:after="0" w:line="240" w:lineRule="auto"/>
              <w:rPr>
                <w:rFonts w:cs="Arial"/>
              </w:rPr>
            </w:pPr>
          </w:p>
        </w:tc>
      </w:tr>
      <w:tr w:rsidR="00A86471" w:rsidRPr="00DB4BA0" w14:paraId="0F96CC09" w14:textId="77777777" w:rsidTr="005A392F">
        <w:tc>
          <w:tcPr>
            <w:tcW w:w="2245" w:type="dxa"/>
            <w:shd w:val="clear" w:color="auto" w:fill="auto"/>
            <w:vAlign w:val="center"/>
          </w:tcPr>
          <w:p w14:paraId="25A47ADC" w14:textId="7E73F587" w:rsidR="00A86471" w:rsidRPr="00DB4BA0" w:rsidRDefault="00A86471" w:rsidP="009C50A6">
            <w:pPr>
              <w:pStyle w:val="Heading2"/>
              <w:spacing w:line="240" w:lineRule="auto"/>
            </w:pPr>
            <w:r w:rsidRPr="00DB4BA0">
              <w:t>102 Large City Downtown</w:t>
            </w:r>
          </w:p>
        </w:tc>
        <w:tc>
          <w:tcPr>
            <w:tcW w:w="7560" w:type="dxa"/>
            <w:shd w:val="clear" w:color="auto" w:fill="auto"/>
            <w:vAlign w:val="center"/>
          </w:tcPr>
          <w:p w14:paraId="320A0C3C" w14:textId="77777777" w:rsidR="00A86471" w:rsidRPr="00DB4BA0" w:rsidRDefault="00A86471" w:rsidP="009C50A6">
            <w:pPr>
              <w:spacing w:after="0" w:line="240" w:lineRule="auto"/>
              <w:rPr>
                <w:rFonts w:cs="Arial"/>
              </w:rPr>
            </w:pPr>
            <w:r w:rsidRPr="00DB4BA0">
              <w:rPr>
                <w:rFonts w:cs="Arial"/>
              </w:rPr>
              <w:t xml:space="preserve">How is a core area defined? </w:t>
            </w:r>
          </w:p>
          <w:p w14:paraId="46842A1F" w14:textId="77777777" w:rsidR="00A86471" w:rsidRPr="00DB4BA0" w:rsidRDefault="00A86471" w:rsidP="009C50A6">
            <w:pPr>
              <w:spacing w:after="0" w:line="240" w:lineRule="auto"/>
              <w:rPr>
                <w:rFonts w:cs="Arial"/>
              </w:rPr>
            </w:pPr>
          </w:p>
          <w:p w14:paraId="5750B64F" w14:textId="2FD32BDD" w:rsidR="00A86471" w:rsidRPr="00DB4BA0" w:rsidRDefault="00A86471" w:rsidP="009C50A6">
            <w:pPr>
              <w:spacing w:after="0" w:line="240" w:lineRule="auto"/>
              <w:rPr>
                <w:rFonts w:cs="Arial"/>
              </w:rPr>
            </w:pPr>
            <w:r w:rsidRPr="00DB4BA0">
              <w:rPr>
                <w:rFonts w:cs="Arial"/>
              </w:rPr>
              <w:t>(Anonymous, webinar)</w:t>
            </w:r>
          </w:p>
        </w:tc>
        <w:tc>
          <w:tcPr>
            <w:tcW w:w="4770" w:type="dxa"/>
            <w:shd w:val="clear" w:color="auto" w:fill="auto"/>
            <w:vAlign w:val="center"/>
          </w:tcPr>
          <w:p w14:paraId="7DD3319E" w14:textId="241AAD82" w:rsidR="00A86471" w:rsidRDefault="00A86471" w:rsidP="009C50A6">
            <w:pPr>
              <w:spacing w:after="0" w:line="240" w:lineRule="auto"/>
              <w:rPr>
                <w:rFonts w:cs="Arial"/>
              </w:rPr>
            </w:pPr>
            <w:r>
              <w:rPr>
                <w:rFonts w:cs="Arial"/>
              </w:rPr>
              <w:t>A c</w:t>
            </w:r>
            <w:r w:rsidRPr="00DB4BA0">
              <w:rPr>
                <w:rFonts w:cs="Arial"/>
              </w:rPr>
              <w:t xml:space="preserve">ore </w:t>
            </w:r>
            <w:r>
              <w:rPr>
                <w:rFonts w:cs="Arial"/>
              </w:rPr>
              <w:t>a</w:t>
            </w:r>
            <w:r w:rsidRPr="00DB4BA0">
              <w:rPr>
                <w:rFonts w:cs="Arial"/>
              </w:rPr>
              <w:t>rea</w:t>
            </w:r>
            <w:r>
              <w:rPr>
                <w:rFonts w:cs="Arial"/>
              </w:rPr>
              <w:t>,</w:t>
            </w:r>
            <w:r w:rsidRPr="00DB4BA0">
              <w:rPr>
                <w:rFonts w:cs="Arial"/>
              </w:rPr>
              <w:t xml:space="preserve"> </w:t>
            </w:r>
            <w:r>
              <w:rPr>
                <w:rFonts w:cs="Arial"/>
              </w:rPr>
              <w:t xml:space="preserve">referenced in the definition of </w:t>
            </w:r>
            <w:r w:rsidRPr="00DB4BA0">
              <w:rPr>
                <w:rFonts w:cs="Arial"/>
              </w:rPr>
              <w:t>a Large</w:t>
            </w:r>
            <w:r>
              <w:rPr>
                <w:rFonts w:cs="Arial"/>
              </w:rPr>
              <w:t xml:space="preserve"> City</w:t>
            </w:r>
            <w:r w:rsidRPr="00DB4BA0">
              <w:rPr>
                <w:rFonts w:cs="Arial"/>
              </w:rPr>
              <w:t xml:space="preserve"> Downtown</w:t>
            </w:r>
            <w:r w:rsidR="002A5C93">
              <w:rPr>
                <w:rFonts w:cs="Arial"/>
              </w:rPr>
              <w:t xml:space="preserve"> is </w:t>
            </w:r>
            <w:r w:rsidR="00CB308D">
              <w:rPr>
                <w:rFonts w:cs="Arial"/>
              </w:rPr>
              <w:t>i</w:t>
            </w:r>
            <w:r w:rsidR="003E6D5E">
              <w:rPr>
                <w:rFonts w:cs="Arial"/>
              </w:rPr>
              <w:t>dentified in</w:t>
            </w:r>
            <w:r w:rsidR="002A5C93">
              <w:rPr>
                <w:rFonts w:cs="Arial"/>
              </w:rPr>
              <w:t xml:space="preserve"> the jurisdiction’s</w:t>
            </w:r>
            <w:r w:rsidR="003E6D5E">
              <w:rPr>
                <w:rFonts w:cs="Arial"/>
              </w:rPr>
              <w:t xml:space="preserve"> </w:t>
            </w:r>
            <w:r w:rsidR="00CB308D">
              <w:rPr>
                <w:rFonts w:cs="Arial"/>
              </w:rPr>
              <w:t>local planning documents.</w:t>
            </w:r>
          </w:p>
          <w:p w14:paraId="4E6EE6BD" w14:textId="59827BC6" w:rsidR="00E75174" w:rsidRPr="00DB4BA0" w:rsidRDefault="00E75174" w:rsidP="009C50A6">
            <w:pPr>
              <w:spacing w:after="0" w:line="240" w:lineRule="auto"/>
              <w:rPr>
                <w:rFonts w:cs="Arial"/>
              </w:rPr>
            </w:pPr>
          </w:p>
        </w:tc>
      </w:tr>
      <w:tr w:rsidR="00A86471" w:rsidRPr="00DB4BA0" w14:paraId="6222B650" w14:textId="77777777" w:rsidTr="005A392F">
        <w:tc>
          <w:tcPr>
            <w:tcW w:w="2245" w:type="dxa"/>
            <w:shd w:val="clear" w:color="auto" w:fill="auto"/>
            <w:vAlign w:val="center"/>
          </w:tcPr>
          <w:p w14:paraId="4CBA45CA" w14:textId="419F3846" w:rsidR="00A86471" w:rsidRPr="00DB4BA0" w:rsidRDefault="00A86471" w:rsidP="009C50A6">
            <w:pPr>
              <w:pStyle w:val="Heading2"/>
              <w:spacing w:line="240" w:lineRule="auto"/>
            </w:pPr>
            <w:r w:rsidRPr="00DB4BA0">
              <w:t>102  Large City Downtown</w:t>
            </w:r>
          </w:p>
        </w:tc>
        <w:tc>
          <w:tcPr>
            <w:tcW w:w="7560" w:type="dxa"/>
            <w:shd w:val="clear" w:color="auto" w:fill="auto"/>
            <w:vAlign w:val="center"/>
          </w:tcPr>
          <w:p w14:paraId="21142F8D" w14:textId="77777777" w:rsidR="00A86471" w:rsidRPr="00DB4BA0" w:rsidRDefault="00A86471" w:rsidP="009C50A6">
            <w:pPr>
              <w:spacing w:after="0" w:line="240" w:lineRule="auto"/>
              <w:rPr>
                <w:rFonts w:cs="Arial"/>
              </w:rPr>
            </w:pPr>
            <w:r w:rsidRPr="00DB4BA0">
              <w:rPr>
                <w:rFonts w:cs="Arial"/>
              </w:rPr>
              <w:t xml:space="preserve">Is it fair to say that we need to consult local planning documents to determine if we are in a "Large City Downtown"? And we will need to rely on US Census on the Map to determine if we are in an "Urban Center"? </w:t>
            </w:r>
          </w:p>
          <w:p w14:paraId="1E70ED8C" w14:textId="77777777" w:rsidR="00A86471" w:rsidRPr="00DB4BA0" w:rsidRDefault="00A86471" w:rsidP="009C50A6">
            <w:pPr>
              <w:spacing w:after="0" w:line="240" w:lineRule="auto"/>
              <w:rPr>
                <w:rFonts w:cs="Arial"/>
              </w:rPr>
            </w:pPr>
          </w:p>
          <w:p w14:paraId="2F0C0D25" w14:textId="77777777" w:rsidR="00A86471" w:rsidRDefault="00A86471" w:rsidP="009C50A6">
            <w:pPr>
              <w:spacing w:after="0" w:line="240" w:lineRule="auto"/>
              <w:rPr>
                <w:rFonts w:cs="Arial"/>
              </w:rPr>
            </w:pPr>
            <w:r w:rsidRPr="00DB4BA0">
              <w:rPr>
                <w:rFonts w:cs="Arial"/>
              </w:rPr>
              <w:t>(Anonymous, webinar)</w:t>
            </w:r>
          </w:p>
          <w:p w14:paraId="6D55C59C" w14:textId="2A2380AC" w:rsidR="00E75174" w:rsidRPr="00DB4BA0" w:rsidRDefault="00E75174" w:rsidP="009C50A6">
            <w:pPr>
              <w:spacing w:after="0" w:line="240" w:lineRule="auto"/>
              <w:rPr>
                <w:rFonts w:cs="Arial"/>
              </w:rPr>
            </w:pPr>
          </w:p>
        </w:tc>
        <w:tc>
          <w:tcPr>
            <w:tcW w:w="4770" w:type="dxa"/>
            <w:shd w:val="clear" w:color="auto" w:fill="auto"/>
            <w:vAlign w:val="center"/>
          </w:tcPr>
          <w:p w14:paraId="16DCB2A3" w14:textId="77777777" w:rsidR="00924BA2" w:rsidRDefault="00924BA2" w:rsidP="009C50A6">
            <w:pPr>
              <w:spacing w:after="0" w:line="240" w:lineRule="auto"/>
              <w:rPr>
                <w:rFonts w:cs="Arial"/>
              </w:rPr>
            </w:pPr>
          </w:p>
          <w:p w14:paraId="012F09FE" w14:textId="6B5D3252" w:rsidR="00A86471" w:rsidRPr="00DB4BA0" w:rsidRDefault="00557CFC" w:rsidP="009C50A6">
            <w:pPr>
              <w:spacing w:after="0" w:line="240" w:lineRule="auto"/>
              <w:rPr>
                <w:rFonts w:cs="Arial"/>
              </w:rPr>
            </w:pPr>
            <w:r>
              <w:rPr>
                <w:rFonts w:cs="Arial"/>
              </w:rPr>
              <w:t>T</w:t>
            </w:r>
            <w:r w:rsidR="00BD3E0F">
              <w:rPr>
                <w:rFonts w:cs="Arial"/>
              </w:rPr>
              <w:t xml:space="preserve">he area </w:t>
            </w:r>
            <w:r w:rsidR="0078133F">
              <w:rPr>
                <w:rFonts w:cs="Arial"/>
              </w:rPr>
              <w:t xml:space="preserve">must be </w:t>
            </w:r>
            <w:r>
              <w:rPr>
                <w:rFonts w:cs="Arial"/>
              </w:rPr>
              <w:t xml:space="preserve">located </w:t>
            </w:r>
            <w:r w:rsidR="0078133F">
              <w:rPr>
                <w:rFonts w:cs="Arial"/>
              </w:rPr>
              <w:t>one of the cities identified</w:t>
            </w:r>
            <w:r>
              <w:rPr>
                <w:rFonts w:cs="Arial"/>
              </w:rPr>
              <w:t xml:space="preserve"> </w:t>
            </w:r>
            <w:r w:rsidR="0078133F">
              <w:rPr>
                <w:rFonts w:cs="Arial"/>
              </w:rPr>
              <w:t xml:space="preserve">within the definition </w:t>
            </w:r>
            <w:r>
              <w:rPr>
                <w:rFonts w:cs="Arial"/>
              </w:rPr>
              <w:t>of</w:t>
            </w:r>
            <w:r w:rsidR="0078133F">
              <w:rPr>
                <w:rFonts w:cs="Arial"/>
              </w:rPr>
              <w:t xml:space="preserve"> Large City Downtow</w:t>
            </w:r>
            <w:r>
              <w:rPr>
                <w:rFonts w:cs="Arial"/>
              </w:rPr>
              <w:t>n</w:t>
            </w:r>
            <w:r w:rsidR="00B74738">
              <w:rPr>
                <w:rFonts w:cs="Arial"/>
              </w:rPr>
              <w:t>,</w:t>
            </w:r>
            <w:r>
              <w:rPr>
                <w:rFonts w:cs="Arial"/>
              </w:rPr>
              <w:t xml:space="preserve"> and the area must be </w:t>
            </w:r>
            <w:r w:rsidR="00B50098">
              <w:rPr>
                <w:rFonts w:cs="Arial"/>
              </w:rPr>
              <w:t>identified in local planning documents</w:t>
            </w:r>
            <w:r w:rsidR="00C4515E">
              <w:rPr>
                <w:rFonts w:cs="Arial"/>
              </w:rPr>
              <w:t xml:space="preserve"> as described in the definition.</w:t>
            </w:r>
          </w:p>
          <w:p w14:paraId="049EFB7E" w14:textId="77777777" w:rsidR="00A86471" w:rsidRPr="00DB4BA0" w:rsidRDefault="00A86471" w:rsidP="009C50A6">
            <w:pPr>
              <w:spacing w:after="0" w:line="240" w:lineRule="auto"/>
              <w:rPr>
                <w:rFonts w:cs="Arial"/>
              </w:rPr>
            </w:pPr>
          </w:p>
        </w:tc>
      </w:tr>
      <w:tr w:rsidR="00A86471" w:rsidRPr="00DB4BA0" w14:paraId="43D64391" w14:textId="77777777" w:rsidTr="005A392F">
        <w:tc>
          <w:tcPr>
            <w:tcW w:w="2245" w:type="dxa"/>
            <w:shd w:val="clear" w:color="auto" w:fill="auto"/>
            <w:vAlign w:val="center"/>
          </w:tcPr>
          <w:p w14:paraId="1C5401A5" w14:textId="7B3DE0FA" w:rsidR="00A86471" w:rsidRPr="00DB4BA0" w:rsidRDefault="00A86471" w:rsidP="009C50A6">
            <w:pPr>
              <w:pStyle w:val="Heading2"/>
              <w:spacing w:line="240" w:lineRule="auto"/>
            </w:pPr>
            <w:r w:rsidRPr="00DB4BA0">
              <w:t>102 Large City Downtown</w:t>
            </w:r>
          </w:p>
        </w:tc>
        <w:tc>
          <w:tcPr>
            <w:tcW w:w="7560" w:type="dxa"/>
            <w:shd w:val="clear" w:color="auto" w:fill="auto"/>
            <w:vAlign w:val="center"/>
          </w:tcPr>
          <w:p w14:paraId="5DCFC8B1" w14:textId="77777777" w:rsidR="00A86471" w:rsidRPr="00DB4BA0" w:rsidRDefault="00A86471" w:rsidP="009C50A6">
            <w:pPr>
              <w:spacing w:after="0" w:line="240" w:lineRule="auto"/>
              <w:rPr>
                <w:rFonts w:ascii="Calibri" w:hAnsi="Calibri" w:cs="Calibri"/>
                <w:shd w:val="clear" w:color="auto" w:fill="FFFFFF"/>
              </w:rPr>
            </w:pPr>
            <w:r w:rsidRPr="00DB4BA0">
              <w:rPr>
                <w:rFonts w:cs="Arial"/>
              </w:rPr>
              <w:t>Our agency services rural areas and many cities with populations under 300,000 (which seems to be the cut off for Large City Downtown and Urban Center definitions) so more detail would be much appreciated.</w:t>
            </w:r>
            <w:r w:rsidRPr="00DB4BA0">
              <w:rPr>
                <w:rFonts w:ascii="Calibri" w:hAnsi="Calibri" w:cs="Calibri"/>
                <w:shd w:val="clear" w:color="auto" w:fill="FFFFFF"/>
              </w:rPr>
              <w:t> </w:t>
            </w:r>
          </w:p>
          <w:p w14:paraId="07531F85" w14:textId="77777777" w:rsidR="00A86471" w:rsidRPr="00DB4BA0" w:rsidRDefault="00A86471" w:rsidP="009C50A6">
            <w:pPr>
              <w:spacing w:after="0" w:line="240" w:lineRule="auto"/>
              <w:rPr>
                <w:rFonts w:ascii="Calibri" w:hAnsi="Calibri" w:cs="Calibri"/>
                <w:shd w:val="clear" w:color="auto" w:fill="FFFFFF"/>
              </w:rPr>
            </w:pPr>
          </w:p>
          <w:p w14:paraId="30BA5109" w14:textId="77777777" w:rsidR="00A86471" w:rsidRDefault="00A86471" w:rsidP="009C50A6">
            <w:pPr>
              <w:spacing w:after="0" w:line="240" w:lineRule="auto"/>
              <w:rPr>
                <w:rFonts w:cs="Arial"/>
              </w:rPr>
            </w:pPr>
            <w:r w:rsidRPr="00DB4BA0">
              <w:rPr>
                <w:rFonts w:cs="Arial"/>
              </w:rPr>
              <w:t>(Colleen Plevel, Peoples’ Self-Help Housing)</w:t>
            </w:r>
          </w:p>
          <w:p w14:paraId="1AECF667" w14:textId="7C6102EE" w:rsidR="00E75174" w:rsidRPr="00DB4BA0" w:rsidRDefault="00E75174" w:rsidP="009C50A6">
            <w:pPr>
              <w:spacing w:after="0" w:line="240" w:lineRule="auto"/>
              <w:rPr>
                <w:rFonts w:cs="Arial"/>
              </w:rPr>
            </w:pPr>
          </w:p>
        </w:tc>
        <w:tc>
          <w:tcPr>
            <w:tcW w:w="4770" w:type="dxa"/>
            <w:shd w:val="clear" w:color="auto" w:fill="auto"/>
            <w:vAlign w:val="center"/>
          </w:tcPr>
          <w:p w14:paraId="46323F68" w14:textId="77777777" w:rsidR="00A86471" w:rsidRDefault="00A86471" w:rsidP="009C50A6">
            <w:pPr>
              <w:spacing w:after="0" w:line="240" w:lineRule="auto"/>
              <w:rPr>
                <w:rFonts w:cs="Arial"/>
              </w:rPr>
            </w:pPr>
            <w:r w:rsidRPr="00DB4BA0">
              <w:rPr>
                <w:rFonts w:cs="Arial"/>
              </w:rPr>
              <w:lastRenderedPageBreak/>
              <w:t xml:space="preserve">The Department believes that the population of 300,000 serves as a natural boundary to designate Large City Downtowns. The </w:t>
            </w:r>
            <w:r w:rsidRPr="00DB4BA0">
              <w:rPr>
                <w:rFonts w:cs="Arial"/>
              </w:rPr>
              <w:lastRenderedPageBreak/>
              <w:t xml:space="preserve">Department expanded the definition to include </w:t>
            </w:r>
            <w:r>
              <w:rPr>
                <w:rFonts w:cs="Arial"/>
              </w:rPr>
              <w:t xml:space="preserve">more </w:t>
            </w:r>
            <w:r w:rsidRPr="00DB4BA0">
              <w:rPr>
                <w:rFonts w:cs="Arial"/>
              </w:rPr>
              <w:t>jurisdictions</w:t>
            </w:r>
            <w:r>
              <w:rPr>
                <w:rFonts w:cs="Arial"/>
              </w:rPr>
              <w:t xml:space="preserve"> in addition to those listed in TOD Round 3 Guidelines</w:t>
            </w:r>
            <w:r w:rsidRPr="00DB4BA0">
              <w:rPr>
                <w:rFonts w:cs="Arial"/>
              </w:rPr>
              <w:t xml:space="preserve">. </w:t>
            </w:r>
          </w:p>
          <w:p w14:paraId="0FB59308" w14:textId="22AF9D4C" w:rsidR="00D076A0" w:rsidRPr="00DB4BA0" w:rsidRDefault="00D076A0" w:rsidP="009C50A6">
            <w:pPr>
              <w:spacing w:after="0" w:line="240" w:lineRule="auto"/>
              <w:rPr>
                <w:rFonts w:cs="Arial"/>
              </w:rPr>
            </w:pPr>
          </w:p>
        </w:tc>
      </w:tr>
      <w:tr w:rsidR="00A86471" w:rsidRPr="00DB4BA0" w14:paraId="7336DCEC" w14:textId="77777777" w:rsidTr="005A392F">
        <w:tc>
          <w:tcPr>
            <w:tcW w:w="2245" w:type="dxa"/>
            <w:shd w:val="clear" w:color="auto" w:fill="auto"/>
            <w:vAlign w:val="center"/>
          </w:tcPr>
          <w:p w14:paraId="084E7925" w14:textId="36CB62A3" w:rsidR="00A86471" w:rsidRPr="00DB4BA0" w:rsidRDefault="00A86471" w:rsidP="009C50A6">
            <w:pPr>
              <w:spacing w:after="0" w:line="240" w:lineRule="auto"/>
              <w:rPr>
                <w:rFonts w:cs="Arial"/>
              </w:rPr>
            </w:pPr>
            <w:r w:rsidRPr="00DB4BA0">
              <w:rPr>
                <w:rFonts w:cs="Arial"/>
              </w:rPr>
              <w:lastRenderedPageBreak/>
              <w:t>102 Qualifying Transit Station</w:t>
            </w:r>
          </w:p>
        </w:tc>
        <w:tc>
          <w:tcPr>
            <w:tcW w:w="7560" w:type="dxa"/>
            <w:shd w:val="clear" w:color="auto" w:fill="auto"/>
            <w:vAlign w:val="center"/>
          </w:tcPr>
          <w:p w14:paraId="458A43F4" w14:textId="77777777" w:rsidR="00A86471" w:rsidRPr="00DB4BA0" w:rsidRDefault="00A86471" w:rsidP="009C50A6">
            <w:pPr>
              <w:spacing w:after="0" w:line="240" w:lineRule="auto"/>
              <w:rPr>
                <w:rFonts w:cs="Arial"/>
              </w:rPr>
            </w:pPr>
            <w:r w:rsidRPr="00DB4BA0">
              <w:rPr>
                <w:rFonts w:cs="Arial"/>
              </w:rPr>
              <w:t>The definition, “Transit Station which qualifies a Housing Development for the award of Program funds.”, isn’t very clear. Is this definition expanded in Section 110(a)(1-4)? (Colleen Plevel, Peoples’ Self-Help Housing)</w:t>
            </w:r>
          </w:p>
          <w:p w14:paraId="79DD53FC" w14:textId="77777777" w:rsidR="00A86471" w:rsidRPr="00DB4BA0" w:rsidRDefault="00A86471" w:rsidP="009C50A6">
            <w:pPr>
              <w:spacing w:after="0" w:line="240" w:lineRule="auto"/>
              <w:rPr>
                <w:rFonts w:cs="Arial"/>
              </w:rPr>
            </w:pPr>
          </w:p>
          <w:p w14:paraId="3AEBE295" w14:textId="77777777" w:rsidR="00A86471" w:rsidRPr="00DB4BA0" w:rsidRDefault="00A86471" w:rsidP="009C50A6">
            <w:pPr>
              <w:spacing w:after="0" w:line="240" w:lineRule="auto"/>
              <w:rPr>
                <w:rFonts w:cs="Arial"/>
              </w:rPr>
            </w:pPr>
            <w:r w:rsidRPr="00DB4BA0">
              <w:rPr>
                <w:rFonts w:cs="Arial"/>
              </w:rPr>
              <w:t>Based on your previous email and combing through the guidelines the criteria I can come up with is:</w:t>
            </w:r>
          </w:p>
          <w:p w14:paraId="066047AC" w14:textId="77777777" w:rsidR="00A86471" w:rsidRPr="00DB4BA0" w:rsidRDefault="00A86471" w:rsidP="009C50A6">
            <w:pPr>
              <w:spacing w:after="0" w:line="240" w:lineRule="auto"/>
              <w:rPr>
                <w:rFonts w:cs="Arial"/>
              </w:rPr>
            </w:pPr>
            <w:r w:rsidRPr="00DB4BA0">
              <w:rPr>
                <w:rFonts w:cs="Arial"/>
              </w:rPr>
              <w:t> </w:t>
            </w:r>
          </w:p>
          <w:p w14:paraId="36AA4749" w14:textId="77777777" w:rsidR="00A86471" w:rsidRPr="00DB4BA0" w:rsidRDefault="00A86471" w:rsidP="009C50A6">
            <w:pPr>
              <w:numPr>
                <w:ilvl w:val="0"/>
                <w:numId w:val="34"/>
              </w:numPr>
              <w:spacing w:after="0" w:line="240" w:lineRule="auto"/>
              <w:ind w:left="334"/>
              <w:rPr>
                <w:rFonts w:cs="Arial"/>
              </w:rPr>
            </w:pPr>
            <w:r w:rsidRPr="00DB4BA0">
              <w:rPr>
                <w:rFonts w:cs="Arial"/>
              </w:rPr>
              <w:t>Transit line must have 15 min increment pick-up/drop-off times</w:t>
            </w:r>
          </w:p>
          <w:p w14:paraId="3D7D7F08" w14:textId="77777777" w:rsidR="00A86471" w:rsidRPr="00DB4BA0" w:rsidRDefault="00A86471" w:rsidP="009C50A6">
            <w:pPr>
              <w:numPr>
                <w:ilvl w:val="0"/>
                <w:numId w:val="34"/>
              </w:numPr>
              <w:spacing w:after="0" w:line="240" w:lineRule="auto"/>
              <w:ind w:left="334"/>
              <w:rPr>
                <w:rFonts w:cs="Arial"/>
              </w:rPr>
            </w:pPr>
            <w:r w:rsidRPr="00DB4BA0">
              <w:rPr>
                <w:rFonts w:cs="Arial"/>
              </w:rPr>
              <w:t>Transit station must be ¼ mile from the proposed project</w:t>
            </w:r>
          </w:p>
          <w:p w14:paraId="127F22A3" w14:textId="77777777" w:rsidR="00A86471" w:rsidRPr="00DB4BA0" w:rsidRDefault="00A86471" w:rsidP="009C50A6">
            <w:pPr>
              <w:spacing w:after="0" w:line="240" w:lineRule="auto"/>
              <w:rPr>
                <w:rFonts w:cs="Arial"/>
              </w:rPr>
            </w:pPr>
            <w:r w:rsidRPr="00DB4BA0">
              <w:rPr>
                <w:rFonts w:cs="Arial"/>
              </w:rPr>
              <w:t> </w:t>
            </w:r>
          </w:p>
          <w:p w14:paraId="32607AB1" w14:textId="77777777" w:rsidR="00A86471" w:rsidRPr="00DB4BA0" w:rsidRDefault="00A86471" w:rsidP="009C50A6">
            <w:pPr>
              <w:spacing w:after="0" w:line="240" w:lineRule="auto"/>
              <w:rPr>
                <w:rFonts w:cs="Arial"/>
              </w:rPr>
            </w:pPr>
            <w:r w:rsidRPr="00DB4BA0">
              <w:rPr>
                <w:rFonts w:cs="Arial"/>
              </w:rPr>
              <w:t xml:space="preserve">Could you please verify this information and add any criteria I may be missing? Having a detail definition including these criteria would be very helpful in determining if we have a site that would qualify for this program. </w:t>
            </w:r>
          </w:p>
          <w:p w14:paraId="3A4FA9F9" w14:textId="77777777" w:rsidR="00A86471" w:rsidRPr="00DB4BA0" w:rsidRDefault="00A86471" w:rsidP="009C50A6">
            <w:pPr>
              <w:spacing w:after="0" w:line="240" w:lineRule="auto"/>
              <w:rPr>
                <w:rFonts w:cs="Arial"/>
              </w:rPr>
            </w:pPr>
          </w:p>
          <w:p w14:paraId="454798DE" w14:textId="77777777" w:rsidR="00A86471" w:rsidRDefault="00A86471" w:rsidP="009C50A6">
            <w:pPr>
              <w:spacing w:after="0" w:line="240" w:lineRule="auto"/>
              <w:rPr>
                <w:rFonts w:cs="Arial"/>
              </w:rPr>
            </w:pPr>
            <w:r w:rsidRPr="00DB4BA0">
              <w:rPr>
                <w:rFonts w:cs="Arial"/>
              </w:rPr>
              <w:t>(Colleen Plevel, Peoples’ Self-Help Housing)</w:t>
            </w:r>
          </w:p>
          <w:p w14:paraId="1DCCE90F" w14:textId="76C38163" w:rsidR="00E75174" w:rsidRPr="00DB4BA0" w:rsidRDefault="00E75174" w:rsidP="009C50A6">
            <w:pPr>
              <w:spacing w:after="0" w:line="240" w:lineRule="auto"/>
              <w:rPr>
                <w:rFonts w:cs="Arial"/>
              </w:rPr>
            </w:pPr>
          </w:p>
        </w:tc>
        <w:tc>
          <w:tcPr>
            <w:tcW w:w="4770" w:type="dxa"/>
            <w:shd w:val="clear" w:color="auto" w:fill="auto"/>
          </w:tcPr>
          <w:p w14:paraId="5915B033" w14:textId="71323F54" w:rsidR="00A86471" w:rsidRPr="00DB4BA0" w:rsidRDefault="00A86471" w:rsidP="009C50A6">
            <w:pPr>
              <w:spacing w:after="0" w:line="240" w:lineRule="auto"/>
              <w:rPr>
                <w:rFonts w:cs="Arial"/>
              </w:rPr>
            </w:pPr>
            <w:r w:rsidRPr="00DB4BA0">
              <w:rPr>
                <w:rFonts w:cs="Arial"/>
              </w:rPr>
              <w:t xml:space="preserve">The “Qualifying Transit Station” is the </w:t>
            </w:r>
            <w:r>
              <w:rPr>
                <w:rFonts w:cs="Arial"/>
              </w:rPr>
              <w:t>T</w:t>
            </w:r>
            <w:r w:rsidRPr="00DB4BA0">
              <w:rPr>
                <w:rFonts w:cs="Arial"/>
              </w:rPr>
              <w:t xml:space="preserve">ransit </w:t>
            </w:r>
            <w:r>
              <w:rPr>
                <w:rFonts w:cs="Arial"/>
              </w:rPr>
              <w:t>S</w:t>
            </w:r>
            <w:r w:rsidRPr="00DB4BA0">
              <w:rPr>
                <w:rFonts w:cs="Arial"/>
              </w:rPr>
              <w:t xml:space="preserve">tation that must be within </w:t>
            </w:r>
            <w:r>
              <w:rPr>
                <w:rFonts w:cs="Arial"/>
              </w:rPr>
              <w:t xml:space="preserve">¼ </w:t>
            </w:r>
            <w:r w:rsidRPr="00DB4BA0">
              <w:rPr>
                <w:rFonts w:cs="Arial"/>
              </w:rPr>
              <w:t>mile of the affordable housing development.</w:t>
            </w:r>
            <w:r>
              <w:rPr>
                <w:rFonts w:cs="Arial"/>
              </w:rPr>
              <w:t xml:space="preserve"> The provisions related to a Qualifying Transit Station </w:t>
            </w:r>
            <w:r w:rsidR="00BA378D">
              <w:rPr>
                <w:rFonts w:cs="Arial"/>
              </w:rPr>
              <w:t>are in</w:t>
            </w:r>
            <w:r>
              <w:rPr>
                <w:rFonts w:cs="Arial"/>
              </w:rPr>
              <w:t xml:space="preserve"> the following sections of the Guidelines: 102, 103(a), 110(a), 110(e), 110(</w:t>
            </w:r>
            <w:proofErr w:type="spellStart"/>
            <w:r>
              <w:rPr>
                <w:rFonts w:cs="Arial"/>
              </w:rPr>
              <w:t>i</w:t>
            </w:r>
            <w:proofErr w:type="spellEnd"/>
            <w:r>
              <w:rPr>
                <w:rFonts w:cs="Arial"/>
              </w:rPr>
              <w:t xml:space="preserve">), etc. </w:t>
            </w:r>
          </w:p>
          <w:p w14:paraId="301586DF" w14:textId="77777777" w:rsidR="00A86471" w:rsidRPr="00DB4BA0" w:rsidRDefault="00A86471" w:rsidP="009C50A6">
            <w:pPr>
              <w:spacing w:after="0" w:line="240" w:lineRule="auto"/>
              <w:rPr>
                <w:rFonts w:cs="Arial"/>
              </w:rPr>
            </w:pPr>
          </w:p>
          <w:p w14:paraId="582E3E8C" w14:textId="77777777" w:rsidR="00A86471" w:rsidRDefault="00A86471" w:rsidP="009C50A6">
            <w:pPr>
              <w:spacing w:after="0" w:line="240" w:lineRule="auto"/>
              <w:rPr>
                <w:rFonts w:cs="Arial"/>
              </w:rPr>
            </w:pPr>
          </w:p>
          <w:p w14:paraId="44E3D388" w14:textId="785180F6" w:rsidR="00A86471" w:rsidRPr="00A16570" w:rsidRDefault="00A86471" w:rsidP="009C50A6">
            <w:pPr>
              <w:pStyle w:val="Header"/>
              <w:tabs>
                <w:tab w:val="clear" w:pos="4680"/>
                <w:tab w:val="clear" w:pos="9360"/>
              </w:tabs>
              <w:rPr>
                <w:rFonts w:cs="Arial"/>
              </w:rPr>
            </w:pPr>
            <w:r w:rsidRPr="00A16570">
              <w:rPr>
                <w:rFonts w:cs="Arial"/>
              </w:rPr>
              <w:t xml:space="preserve">Research indicates that the closer a household is to a </w:t>
            </w:r>
            <w:r>
              <w:rPr>
                <w:rFonts w:cs="Arial"/>
              </w:rPr>
              <w:t>T</w:t>
            </w:r>
            <w:r w:rsidRPr="00A16570">
              <w:rPr>
                <w:rFonts w:cs="Arial"/>
              </w:rPr>
              <w:t xml:space="preserve">ransit </w:t>
            </w:r>
            <w:r>
              <w:rPr>
                <w:rFonts w:cs="Arial"/>
              </w:rPr>
              <w:t>S</w:t>
            </w:r>
            <w:r w:rsidRPr="00A16570">
              <w:rPr>
                <w:rFonts w:cs="Arial"/>
              </w:rPr>
              <w:t>tation, both in where they live and where they work, the more likely they will use it, with ¼ mile being a threshold at which fewer people will make other choices.</w:t>
            </w:r>
          </w:p>
        </w:tc>
      </w:tr>
      <w:tr w:rsidR="00A86471" w:rsidRPr="00DB4BA0" w14:paraId="5915E4D4" w14:textId="77777777" w:rsidTr="005A392F">
        <w:tc>
          <w:tcPr>
            <w:tcW w:w="2245" w:type="dxa"/>
            <w:shd w:val="clear" w:color="auto" w:fill="auto"/>
            <w:vAlign w:val="center"/>
          </w:tcPr>
          <w:p w14:paraId="436E552D" w14:textId="20A61C99" w:rsidR="00A86471" w:rsidRPr="00DB4BA0" w:rsidRDefault="00A86471" w:rsidP="009C50A6">
            <w:pPr>
              <w:pStyle w:val="Heading2"/>
              <w:spacing w:line="240" w:lineRule="auto"/>
            </w:pPr>
            <w:r w:rsidRPr="00DB4BA0">
              <w:t>102</w:t>
            </w:r>
            <w:r w:rsidR="00121255">
              <w:t xml:space="preserve"> </w:t>
            </w:r>
            <w:r w:rsidRPr="00DB4BA0">
              <w:t>Site Control</w:t>
            </w:r>
          </w:p>
        </w:tc>
        <w:tc>
          <w:tcPr>
            <w:tcW w:w="7560" w:type="dxa"/>
            <w:shd w:val="clear" w:color="auto" w:fill="auto"/>
            <w:vAlign w:val="center"/>
          </w:tcPr>
          <w:p w14:paraId="7AC6804D" w14:textId="77777777" w:rsidR="00A86471" w:rsidRPr="00DB4BA0" w:rsidRDefault="00A86471" w:rsidP="009C50A6">
            <w:pPr>
              <w:spacing w:after="0" w:line="240" w:lineRule="auto"/>
              <w:rPr>
                <w:rFonts w:cs="Arial"/>
              </w:rPr>
            </w:pPr>
            <w:r w:rsidRPr="00DB4BA0">
              <w:rPr>
                <w:rFonts w:cs="Arial"/>
              </w:rPr>
              <w:t xml:space="preserve">Consider loosening the requirements on site control – allow for properties in escrow to be considered “under control” </w:t>
            </w:r>
          </w:p>
          <w:p w14:paraId="2C350BD3" w14:textId="77777777" w:rsidR="00A86471" w:rsidRPr="00DB4BA0" w:rsidRDefault="00A86471" w:rsidP="009C50A6">
            <w:pPr>
              <w:spacing w:after="0" w:line="240" w:lineRule="auto"/>
              <w:rPr>
                <w:rFonts w:cs="Arial"/>
              </w:rPr>
            </w:pPr>
          </w:p>
          <w:p w14:paraId="7BF0C902" w14:textId="77777777" w:rsidR="00A86471" w:rsidRDefault="00A86471" w:rsidP="009C50A6">
            <w:pPr>
              <w:spacing w:after="0" w:line="240" w:lineRule="auto"/>
              <w:rPr>
                <w:rFonts w:cs="Arial"/>
              </w:rPr>
            </w:pPr>
            <w:r w:rsidRPr="00DB4BA0">
              <w:rPr>
                <w:rFonts w:cs="Arial"/>
              </w:rPr>
              <w:t>(Kathryn Avila, Avila Construction)</w:t>
            </w:r>
          </w:p>
          <w:p w14:paraId="0A136F41" w14:textId="66C057AF" w:rsidR="00E75174" w:rsidRPr="00DB4BA0" w:rsidRDefault="00E75174" w:rsidP="009C50A6">
            <w:pPr>
              <w:spacing w:after="0" w:line="240" w:lineRule="auto"/>
              <w:rPr>
                <w:rFonts w:cs="Arial"/>
              </w:rPr>
            </w:pPr>
          </w:p>
        </w:tc>
        <w:tc>
          <w:tcPr>
            <w:tcW w:w="4770" w:type="dxa"/>
            <w:shd w:val="clear" w:color="auto" w:fill="auto"/>
            <w:vAlign w:val="center"/>
          </w:tcPr>
          <w:p w14:paraId="269FBCAC" w14:textId="130F4F23" w:rsidR="00A86471" w:rsidRPr="00DB4BA0" w:rsidRDefault="00A86471" w:rsidP="009C50A6">
            <w:pPr>
              <w:spacing w:after="0" w:line="240" w:lineRule="auto"/>
              <w:rPr>
                <w:rFonts w:cs="Arial"/>
              </w:rPr>
            </w:pPr>
            <w:r w:rsidRPr="00DB4BA0">
              <w:rPr>
                <w:rFonts w:cs="Arial"/>
              </w:rPr>
              <w:t>The definition of Site Control is consistent across HCD programs</w:t>
            </w:r>
            <w:r>
              <w:rPr>
                <w:rFonts w:cs="Arial"/>
              </w:rPr>
              <w:t xml:space="preserve"> and the Uniform Multifamily Regulations (UMRs)</w:t>
            </w:r>
            <w:r w:rsidRPr="00DB4BA0">
              <w:rPr>
                <w:rFonts w:cs="Arial"/>
              </w:rPr>
              <w:t xml:space="preserve">. </w:t>
            </w:r>
          </w:p>
        </w:tc>
      </w:tr>
      <w:tr w:rsidR="00A86471" w:rsidRPr="00DB4BA0" w14:paraId="561A1236" w14:textId="77777777" w:rsidTr="005A392F">
        <w:tc>
          <w:tcPr>
            <w:tcW w:w="2245" w:type="dxa"/>
            <w:shd w:val="clear" w:color="auto" w:fill="auto"/>
            <w:vAlign w:val="center"/>
          </w:tcPr>
          <w:p w14:paraId="54F003F9" w14:textId="21773E92" w:rsidR="00A86471" w:rsidRPr="00DB4BA0" w:rsidRDefault="00A86471" w:rsidP="009C50A6">
            <w:pPr>
              <w:pStyle w:val="Heading2"/>
              <w:spacing w:line="240" w:lineRule="auto"/>
            </w:pPr>
            <w:r w:rsidRPr="00DB4BA0">
              <w:t>102</w:t>
            </w:r>
            <w:r w:rsidR="00121255">
              <w:t xml:space="preserve"> </w:t>
            </w:r>
            <w:r w:rsidRPr="00DB4BA0">
              <w:t>Sponsor</w:t>
            </w:r>
          </w:p>
        </w:tc>
        <w:tc>
          <w:tcPr>
            <w:tcW w:w="7560" w:type="dxa"/>
            <w:shd w:val="clear" w:color="auto" w:fill="auto"/>
            <w:vAlign w:val="center"/>
          </w:tcPr>
          <w:p w14:paraId="16D55CF3" w14:textId="77777777" w:rsidR="00A86471" w:rsidRPr="00DB4BA0" w:rsidRDefault="00A86471" w:rsidP="009C50A6">
            <w:pPr>
              <w:spacing w:after="0" w:line="240" w:lineRule="auto"/>
              <w:rPr>
                <w:rFonts w:cs="Arial"/>
              </w:rPr>
            </w:pPr>
            <w:r w:rsidRPr="00DB4BA0">
              <w:rPr>
                <w:rFonts w:cs="Arial"/>
              </w:rPr>
              <w:t>In the “sponsor” definition – “A Sponsor with experience has substantial and successful experience in developing and owning </w:t>
            </w:r>
            <w:r w:rsidRPr="00DB4BA0">
              <w:rPr>
                <w:rFonts w:cs="Arial"/>
                <w:strike/>
              </w:rPr>
              <w:t>affordable</w:t>
            </w:r>
            <w:r w:rsidRPr="00DB4BA0">
              <w:rPr>
                <w:rFonts w:cs="Arial"/>
              </w:rPr>
              <w:t> rental housing."</w:t>
            </w:r>
          </w:p>
          <w:p w14:paraId="125B8290" w14:textId="77777777" w:rsidR="00A86471" w:rsidRPr="00DB4BA0" w:rsidRDefault="00A86471" w:rsidP="009C50A6">
            <w:pPr>
              <w:spacing w:after="0" w:line="240" w:lineRule="auto"/>
              <w:rPr>
                <w:rFonts w:cs="Arial"/>
              </w:rPr>
            </w:pPr>
          </w:p>
          <w:p w14:paraId="5BAC8F33" w14:textId="77777777" w:rsidR="00A86471" w:rsidRPr="00DB4BA0" w:rsidRDefault="00A86471" w:rsidP="009C50A6">
            <w:pPr>
              <w:spacing w:after="0" w:line="240" w:lineRule="auto"/>
              <w:rPr>
                <w:rFonts w:cs="Arial"/>
              </w:rPr>
            </w:pPr>
            <w:r w:rsidRPr="00DB4BA0">
              <w:rPr>
                <w:rFonts w:cs="Arial"/>
              </w:rPr>
              <w:t xml:space="preserve">Strike “affordable”. Affordable housing is not special in form or function than typical housing, you just charge less for it. </w:t>
            </w:r>
          </w:p>
          <w:p w14:paraId="05FE7CE9" w14:textId="77777777" w:rsidR="00A86471" w:rsidRPr="00DB4BA0" w:rsidRDefault="00A86471" w:rsidP="009C50A6">
            <w:pPr>
              <w:spacing w:after="0" w:line="240" w:lineRule="auto"/>
              <w:rPr>
                <w:rFonts w:cs="Arial"/>
              </w:rPr>
            </w:pPr>
          </w:p>
          <w:p w14:paraId="754C975C" w14:textId="77777777" w:rsidR="00A86471" w:rsidRDefault="00A86471" w:rsidP="009C50A6">
            <w:pPr>
              <w:spacing w:after="0" w:line="240" w:lineRule="auto"/>
              <w:rPr>
                <w:rFonts w:cs="Arial"/>
              </w:rPr>
            </w:pPr>
            <w:r w:rsidRPr="00DB4BA0">
              <w:rPr>
                <w:rFonts w:cs="Arial"/>
              </w:rPr>
              <w:t>(Kathryn Avila, Avila Construction)</w:t>
            </w:r>
          </w:p>
          <w:p w14:paraId="25CBA8D8" w14:textId="5F5C5C44" w:rsidR="00E75174" w:rsidRPr="00DB4BA0" w:rsidRDefault="00E75174" w:rsidP="009C50A6">
            <w:pPr>
              <w:spacing w:after="0" w:line="240" w:lineRule="auto"/>
              <w:rPr>
                <w:rFonts w:cs="Arial"/>
              </w:rPr>
            </w:pPr>
          </w:p>
        </w:tc>
        <w:tc>
          <w:tcPr>
            <w:tcW w:w="4770" w:type="dxa"/>
            <w:shd w:val="clear" w:color="auto" w:fill="auto"/>
            <w:vAlign w:val="center"/>
          </w:tcPr>
          <w:p w14:paraId="111921AA" w14:textId="1C06BC7E" w:rsidR="00A86471" w:rsidRPr="00DB4BA0" w:rsidRDefault="00A86471" w:rsidP="009C50A6">
            <w:pPr>
              <w:spacing w:after="0" w:line="240" w:lineRule="auto"/>
              <w:rPr>
                <w:rFonts w:cs="Arial"/>
              </w:rPr>
            </w:pPr>
            <w:r w:rsidRPr="00DB4BA0">
              <w:rPr>
                <w:rFonts w:cs="Arial"/>
              </w:rPr>
              <w:t xml:space="preserve">The definition of a Sponsor is </w:t>
            </w:r>
            <w:r>
              <w:rPr>
                <w:rFonts w:cs="Arial"/>
              </w:rPr>
              <w:t>consistent with the UMRs,</w:t>
            </w:r>
            <w:r w:rsidRPr="00DB4BA0">
              <w:rPr>
                <w:rFonts w:cs="Arial"/>
              </w:rPr>
              <w:t xml:space="preserve"> MHP and </w:t>
            </w:r>
            <w:r>
              <w:rPr>
                <w:rFonts w:cs="Arial"/>
              </w:rPr>
              <w:t>other HCD programs</w:t>
            </w:r>
            <w:r w:rsidRPr="00DB4BA0">
              <w:rPr>
                <w:rFonts w:cs="Arial"/>
              </w:rPr>
              <w:t xml:space="preserve">. </w:t>
            </w:r>
          </w:p>
          <w:p w14:paraId="0C2D3D45" w14:textId="77777777" w:rsidR="00A86471" w:rsidRDefault="00A86471" w:rsidP="009C50A6">
            <w:pPr>
              <w:spacing w:after="0" w:line="240" w:lineRule="auto"/>
              <w:rPr>
                <w:rFonts w:cs="Arial"/>
              </w:rPr>
            </w:pPr>
          </w:p>
          <w:p w14:paraId="6A9B4552" w14:textId="25F0F03D" w:rsidR="00A86471" w:rsidRDefault="00E049BF" w:rsidP="009C50A6">
            <w:pPr>
              <w:spacing w:after="0" w:line="240" w:lineRule="auto"/>
              <w:rPr>
                <w:rFonts w:cs="Arial"/>
              </w:rPr>
            </w:pPr>
            <w:r>
              <w:rPr>
                <w:rFonts w:cs="Arial"/>
              </w:rPr>
              <w:t xml:space="preserve">The TOD program establishing legislation </w:t>
            </w:r>
            <w:r w:rsidR="0003272E">
              <w:rPr>
                <w:rFonts w:cs="Arial"/>
              </w:rPr>
              <w:t xml:space="preserve">(HSC </w:t>
            </w:r>
            <w:r w:rsidR="002735BE">
              <w:rPr>
                <w:rFonts w:cs="Arial"/>
              </w:rPr>
              <w:t xml:space="preserve">Section 53562) </w:t>
            </w:r>
            <w:r>
              <w:rPr>
                <w:rFonts w:cs="Arial"/>
              </w:rPr>
              <w:t>req</w:t>
            </w:r>
            <w:r w:rsidR="00FD05F9">
              <w:rPr>
                <w:rFonts w:cs="Arial"/>
              </w:rPr>
              <w:t xml:space="preserve">uires </w:t>
            </w:r>
            <w:r w:rsidR="00BA6B82">
              <w:rPr>
                <w:rFonts w:cs="Arial"/>
              </w:rPr>
              <w:t>“</w:t>
            </w:r>
            <w:r w:rsidR="00FD05F9">
              <w:rPr>
                <w:rFonts w:cs="Arial"/>
              </w:rPr>
              <w:t xml:space="preserve">15% of the units to be made </w:t>
            </w:r>
            <w:r w:rsidR="006F1167">
              <w:rPr>
                <w:rFonts w:cs="Arial"/>
              </w:rPr>
              <w:t xml:space="preserve">available </w:t>
            </w:r>
            <w:r w:rsidR="00FD05F9">
              <w:rPr>
                <w:rFonts w:cs="Arial"/>
              </w:rPr>
              <w:t xml:space="preserve">at an affordable rent </w:t>
            </w:r>
            <w:r w:rsidR="0003272E">
              <w:rPr>
                <w:rFonts w:cs="Arial"/>
              </w:rPr>
              <w:t>or at an affordable cost…” Further</w:t>
            </w:r>
            <w:r w:rsidR="00121255">
              <w:rPr>
                <w:rFonts w:cs="Arial"/>
              </w:rPr>
              <w:t xml:space="preserve"> </w:t>
            </w:r>
            <w:r w:rsidR="0003272E">
              <w:rPr>
                <w:rFonts w:cs="Arial"/>
              </w:rPr>
              <w:t>t</w:t>
            </w:r>
            <w:r w:rsidR="00A86471">
              <w:rPr>
                <w:rFonts w:cs="Arial"/>
              </w:rPr>
              <w:t>he Department’s mission i</w:t>
            </w:r>
            <w:r w:rsidR="00FC45CD">
              <w:rPr>
                <w:rFonts w:cs="Arial"/>
              </w:rPr>
              <w:t>s</w:t>
            </w:r>
            <w:r w:rsidR="00A86471">
              <w:rPr>
                <w:rFonts w:cs="Arial"/>
              </w:rPr>
              <w:t xml:space="preserve"> to “</w:t>
            </w:r>
            <w:r w:rsidR="00A86471" w:rsidRPr="00AA22ED">
              <w:rPr>
                <w:rFonts w:cs="Arial"/>
              </w:rPr>
              <w:t>Promote safe, affordable homes and strong vibrant communities throughout California.</w:t>
            </w:r>
            <w:r w:rsidR="00A86471">
              <w:rPr>
                <w:rFonts w:cs="Arial"/>
              </w:rPr>
              <w:t>”</w:t>
            </w:r>
          </w:p>
          <w:p w14:paraId="3E94309F" w14:textId="048BAABC" w:rsidR="00A86471" w:rsidRPr="00DB4BA0" w:rsidRDefault="00A86471" w:rsidP="009C50A6">
            <w:pPr>
              <w:spacing w:after="0" w:line="240" w:lineRule="auto"/>
              <w:rPr>
                <w:rFonts w:cs="Arial"/>
              </w:rPr>
            </w:pPr>
          </w:p>
        </w:tc>
      </w:tr>
      <w:tr w:rsidR="00A86471" w:rsidRPr="00DB4BA0" w14:paraId="5EEE348B" w14:textId="77777777" w:rsidTr="005A392F">
        <w:tc>
          <w:tcPr>
            <w:tcW w:w="2245" w:type="dxa"/>
            <w:shd w:val="clear" w:color="auto" w:fill="auto"/>
            <w:vAlign w:val="center"/>
          </w:tcPr>
          <w:p w14:paraId="56479D68" w14:textId="47A85E98" w:rsidR="00A86471" w:rsidRPr="00DB4BA0" w:rsidRDefault="00A86471" w:rsidP="009C50A6">
            <w:pPr>
              <w:pStyle w:val="Heading2"/>
              <w:spacing w:line="240" w:lineRule="auto"/>
            </w:pPr>
            <w:r w:rsidRPr="00DB4BA0">
              <w:t>102</w:t>
            </w:r>
            <w:r w:rsidR="00121255">
              <w:t xml:space="preserve"> </w:t>
            </w:r>
            <w:r w:rsidRPr="00DB4BA0">
              <w:t>Substantial Rehabilitation</w:t>
            </w:r>
          </w:p>
        </w:tc>
        <w:tc>
          <w:tcPr>
            <w:tcW w:w="7560" w:type="dxa"/>
            <w:shd w:val="clear" w:color="auto" w:fill="auto"/>
            <w:vAlign w:val="center"/>
          </w:tcPr>
          <w:p w14:paraId="146E80CA" w14:textId="77777777" w:rsidR="00A86471" w:rsidRPr="00DB4BA0" w:rsidRDefault="00A86471" w:rsidP="009C50A6">
            <w:pPr>
              <w:spacing w:after="0" w:line="240" w:lineRule="auto"/>
            </w:pPr>
            <w:r w:rsidRPr="00DB4BA0">
              <w:t xml:space="preserve">Given that TOD loans have a term of 55 years, requiring that rehabilitation projects “fully and efficiently address all of the physical needs of the Project for the term of the project Loan” is impossible. For example, neither roofs nor HCAC replacements will last for the term of the loan. We therefore </w:t>
            </w:r>
            <w:r w:rsidRPr="00DB4BA0">
              <w:lastRenderedPageBreak/>
              <w:t xml:space="preserve">request that HCD delete this sentence entirely. At a minimum, we urge the Department to apply the rule only to the project’s physical needs over the first 15 years since refinancing and recapitalization would typically occur at that time. </w:t>
            </w:r>
          </w:p>
          <w:p w14:paraId="6E4F8F56" w14:textId="77777777" w:rsidR="00A86471" w:rsidRPr="00DB4BA0" w:rsidRDefault="00A86471" w:rsidP="009C50A6">
            <w:pPr>
              <w:spacing w:after="0" w:line="240" w:lineRule="auto"/>
            </w:pPr>
          </w:p>
          <w:p w14:paraId="37906B1F" w14:textId="77777777" w:rsidR="00A86471" w:rsidRDefault="00A86471" w:rsidP="009C50A6">
            <w:pPr>
              <w:spacing w:after="0" w:line="240" w:lineRule="auto"/>
            </w:pPr>
            <w:r w:rsidRPr="00DB4BA0">
              <w:t xml:space="preserve">(Richard Mandel, California Housing Partnership + </w:t>
            </w:r>
            <w:r w:rsidRPr="00DB4BA0">
              <w:rPr>
                <w:rFonts w:cs="Arial"/>
              </w:rPr>
              <w:t>Andy Madeira, Eden Housing</w:t>
            </w:r>
            <w:r w:rsidRPr="00DB4BA0">
              <w:t>)</w:t>
            </w:r>
          </w:p>
          <w:p w14:paraId="7D3ABACB" w14:textId="16578B87" w:rsidR="00E75174" w:rsidRPr="00DB4BA0" w:rsidRDefault="00E75174" w:rsidP="009C50A6">
            <w:pPr>
              <w:spacing w:after="0" w:line="240" w:lineRule="auto"/>
              <w:rPr>
                <w:rFonts w:cs="Arial"/>
              </w:rPr>
            </w:pPr>
          </w:p>
        </w:tc>
        <w:tc>
          <w:tcPr>
            <w:tcW w:w="4770" w:type="dxa"/>
            <w:shd w:val="clear" w:color="auto" w:fill="auto"/>
            <w:vAlign w:val="center"/>
          </w:tcPr>
          <w:p w14:paraId="511CF4F5" w14:textId="32A472F0" w:rsidR="00A86471" w:rsidRPr="00DB4BA0" w:rsidRDefault="00A86471" w:rsidP="009C50A6">
            <w:pPr>
              <w:spacing w:after="0" w:line="240" w:lineRule="auto"/>
              <w:rPr>
                <w:rFonts w:cs="Arial"/>
              </w:rPr>
            </w:pPr>
            <w:r w:rsidRPr="00DB4BA0">
              <w:rPr>
                <w:rFonts w:cs="Arial"/>
              </w:rPr>
              <w:lastRenderedPageBreak/>
              <w:t xml:space="preserve">The existing definition of Substantial Rehabilitation is aligned with related HCD Programs. Since the Department’s </w:t>
            </w:r>
            <w:r>
              <w:rPr>
                <w:rFonts w:cs="Arial"/>
              </w:rPr>
              <w:t>L</w:t>
            </w:r>
            <w:r w:rsidRPr="00DB4BA0">
              <w:rPr>
                <w:rFonts w:cs="Arial"/>
              </w:rPr>
              <w:t xml:space="preserve">oan term is 55 years, it is expected that the Housing </w:t>
            </w:r>
            <w:r w:rsidRPr="00DB4BA0">
              <w:rPr>
                <w:rFonts w:cs="Arial"/>
              </w:rPr>
              <w:lastRenderedPageBreak/>
              <w:t xml:space="preserve">Development </w:t>
            </w:r>
            <w:r>
              <w:rPr>
                <w:rFonts w:cs="Arial"/>
              </w:rPr>
              <w:t>will fulfill its obligation to provide safe and affordable housing</w:t>
            </w:r>
            <w:r w:rsidRPr="00DB4BA0">
              <w:rPr>
                <w:rFonts w:cs="Arial"/>
              </w:rPr>
              <w:t xml:space="preserve"> for 55 years. Projects have reserve accounts and are expected to </w:t>
            </w:r>
            <w:r>
              <w:rPr>
                <w:rFonts w:cs="Arial"/>
              </w:rPr>
              <w:t>perform</w:t>
            </w:r>
            <w:r w:rsidRPr="00DB4BA0">
              <w:rPr>
                <w:rFonts w:cs="Arial"/>
              </w:rPr>
              <w:t xml:space="preserve"> routine maintenance to maintain the projects in good condition for the life of the </w:t>
            </w:r>
            <w:r>
              <w:rPr>
                <w:rFonts w:cs="Arial"/>
              </w:rPr>
              <w:t>L</w:t>
            </w:r>
            <w:r w:rsidRPr="00DB4BA0">
              <w:rPr>
                <w:rFonts w:cs="Arial"/>
              </w:rPr>
              <w:t xml:space="preserve">oan. </w:t>
            </w:r>
          </w:p>
        </w:tc>
      </w:tr>
      <w:tr w:rsidR="00A86471" w:rsidRPr="00DB4BA0" w14:paraId="3FB2957C" w14:textId="77777777" w:rsidTr="005A392F">
        <w:tc>
          <w:tcPr>
            <w:tcW w:w="2245" w:type="dxa"/>
            <w:shd w:val="clear" w:color="auto" w:fill="auto"/>
            <w:vAlign w:val="center"/>
          </w:tcPr>
          <w:p w14:paraId="27EDDAE8" w14:textId="24F135FE" w:rsidR="00A86471" w:rsidRPr="00DB4BA0" w:rsidRDefault="00A86471" w:rsidP="009C50A6">
            <w:pPr>
              <w:pStyle w:val="Heading2"/>
              <w:spacing w:line="240" w:lineRule="auto"/>
            </w:pPr>
            <w:r w:rsidRPr="00DB4BA0">
              <w:lastRenderedPageBreak/>
              <w:t>102</w:t>
            </w:r>
            <w:r w:rsidR="00121255">
              <w:t xml:space="preserve"> </w:t>
            </w:r>
            <w:r w:rsidRPr="00DB4BA0">
              <w:t>Urban Center</w:t>
            </w:r>
          </w:p>
        </w:tc>
        <w:tc>
          <w:tcPr>
            <w:tcW w:w="7560" w:type="dxa"/>
            <w:shd w:val="clear" w:color="auto" w:fill="auto"/>
            <w:vAlign w:val="center"/>
          </w:tcPr>
          <w:p w14:paraId="6AF3C315" w14:textId="77777777" w:rsidR="00A86471" w:rsidRPr="00DB4BA0" w:rsidRDefault="00A86471" w:rsidP="009C50A6">
            <w:pPr>
              <w:spacing w:after="0" w:line="240" w:lineRule="auto"/>
              <w:rPr>
                <w:rFonts w:cs="Arial"/>
              </w:rPr>
            </w:pPr>
            <w:r w:rsidRPr="00DB4BA0">
              <w:rPr>
                <w:rFonts w:cs="Arial"/>
              </w:rPr>
              <w:t xml:space="preserve">Define “Mode of transit” as it relates to the definition for “Urban Center”:” </w:t>
            </w:r>
          </w:p>
          <w:p w14:paraId="248FDD70" w14:textId="77777777" w:rsidR="00A86471" w:rsidRPr="00DB4BA0" w:rsidRDefault="00A86471" w:rsidP="009C50A6">
            <w:pPr>
              <w:spacing w:after="0" w:line="240" w:lineRule="auto"/>
              <w:rPr>
                <w:rFonts w:cs="Arial"/>
              </w:rPr>
            </w:pPr>
          </w:p>
          <w:p w14:paraId="3E2EDF3D" w14:textId="77777777" w:rsidR="00A86471" w:rsidRPr="00DB4BA0" w:rsidRDefault="00A86471" w:rsidP="009C50A6">
            <w:pPr>
              <w:spacing w:after="0" w:line="240" w:lineRule="auto"/>
              <w:rPr>
                <w:rFonts w:cs="Arial"/>
              </w:rPr>
            </w:pPr>
            <w:r w:rsidRPr="00DB4BA0">
              <w:rPr>
                <w:rFonts w:cs="Arial"/>
              </w:rPr>
              <w:t>“</w:t>
            </w:r>
            <w:r w:rsidRPr="00DB4BA0">
              <w:rPr>
                <w:rFonts w:cs="Arial"/>
                <w:i/>
                <w:iCs/>
              </w:rPr>
              <w:t>Urban Center” means an area other than a Large City Downtown and which is served by more than one mode of transit</w:t>
            </w:r>
            <w:r w:rsidRPr="00DB4BA0">
              <w:rPr>
                <w:rFonts w:cs="Arial"/>
              </w:rPr>
              <w:t>. “</w:t>
            </w:r>
          </w:p>
          <w:p w14:paraId="273700ED" w14:textId="77777777" w:rsidR="00A86471" w:rsidRPr="00DB4BA0" w:rsidRDefault="00A86471" w:rsidP="009C50A6">
            <w:pPr>
              <w:spacing w:after="0" w:line="240" w:lineRule="auto"/>
              <w:rPr>
                <w:rFonts w:cs="Arial"/>
              </w:rPr>
            </w:pPr>
          </w:p>
          <w:p w14:paraId="042B4ECE" w14:textId="54B0A033" w:rsidR="00A86471" w:rsidRPr="00DB4BA0" w:rsidRDefault="00A86471" w:rsidP="009C50A6">
            <w:pPr>
              <w:spacing w:after="0" w:line="240" w:lineRule="auto"/>
              <w:rPr>
                <w:rFonts w:cs="Arial"/>
              </w:rPr>
            </w:pPr>
            <w:r w:rsidRPr="00DB4BA0">
              <w:rPr>
                <w:rFonts w:cs="Arial"/>
              </w:rPr>
              <w:t>Do single rider personal vehicles such as bicycles/scooters/mopeds/etc. count as a mode of transit? If so, consider increasing requirement to read</w:t>
            </w:r>
            <w:r>
              <w:rPr>
                <w:rFonts w:cs="Arial"/>
              </w:rPr>
              <w:t xml:space="preserve"> “…</w:t>
            </w:r>
            <w:r w:rsidRPr="00DB4BA0">
              <w:rPr>
                <w:rFonts w:cs="Arial"/>
                <w:i/>
                <w:iCs/>
              </w:rPr>
              <w:t>which is served by more than two modes of transit</w:t>
            </w:r>
            <w:r w:rsidRPr="00DB4BA0">
              <w:rPr>
                <w:rFonts w:cs="Arial"/>
              </w:rPr>
              <w:t xml:space="preserve">.” </w:t>
            </w:r>
          </w:p>
          <w:p w14:paraId="0C7AEBFD" w14:textId="77777777" w:rsidR="00A86471" w:rsidRPr="00DB4BA0" w:rsidRDefault="00A86471" w:rsidP="009C50A6">
            <w:pPr>
              <w:spacing w:after="0" w:line="240" w:lineRule="auto"/>
              <w:rPr>
                <w:rFonts w:cs="Arial"/>
              </w:rPr>
            </w:pPr>
          </w:p>
          <w:p w14:paraId="1D837ECD" w14:textId="77777777" w:rsidR="00A86471" w:rsidRDefault="00A86471" w:rsidP="009C50A6">
            <w:pPr>
              <w:spacing w:after="0" w:line="240" w:lineRule="auto"/>
              <w:rPr>
                <w:rFonts w:cs="Arial"/>
              </w:rPr>
            </w:pPr>
            <w:r w:rsidRPr="00DB4BA0">
              <w:rPr>
                <w:rFonts w:cs="Arial"/>
              </w:rPr>
              <w:t>(Kathryn Avila, Avila Construction)</w:t>
            </w:r>
          </w:p>
          <w:p w14:paraId="62BBF065" w14:textId="3A6A5D21" w:rsidR="00E75174" w:rsidRPr="00DB4BA0" w:rsidRDefault="00E75174" w:rsidP="009C50A6">
            <w:pPr>
              <w:spacing w:after="0" w:line="240" w:lineRule="auto"/>
              <w:rPr>
                <w:rFonts w:cs="Arial"/>
              </w:rPr>
            </w:pPr>
          </w:p>
        </w:tc>
        <w:tc>
          <w:tcPr>
            <w:tcW w:w="4770" w:type="dxa"/>
            <w:shd w:val="clear" w:color="auto" w:fill="auto"/>
            <w:vAlign w:val="center"/>
          </w:tcPr>
          <w:p w14:paraId="5F024854" w14:textId="21BE248B" w:rsidR="00A86471" w:rsidRPr="00DB4BA0" w:rsidRDefault="00A86471" w:rsidP="009C50A6">
            <w:pPr>
              <w:spacing w:after="0" w:line="240" w:lineRule="auto"/>
              <w:rPr>
                <w:rFonts w:cs="Arial"/>
              </w:rPr>
            </w:pPr>
            <w:r>
              <w:rPr>
                <w:rFonts w:cs="Arial"/>
              </w:rPr>
              <w:t>Mode of transit typically includes ferry, rail, bus, bus rapid transit, etc.</w:t>
            </w:r>
          </w:p>
          <w:p w14:paraId="759D9F18" w14:textId="77777777" w:rsidR="00A86471" w:rsidRPr="00DB4BA0" w:rsidRDefault="00A86471" w:rsidP="009C50A6">
            <w:pPr>
              <w:spacing w:after="0" w:line="240" w:lineRule="auto"/>
              <w:rPr>
                <w:rFonts w:cs="Arial"/>
              </w:rPr>
            </w:pPr>
          </w:p>
          <w:p w14:paraId="3AED6117" w14:textId="68B9B6DB" w:rsidR="00A86471" w:rsidRPr="00DB4BA0" w:rsidRDefault="00A86471" w:rsidP="009C50A6">
            <w:pPr>
              <w:spacing w:after="0" w:line="240" w:lineRule="auto"/>
              <w:rPr>
                <w:rFonts w:cs="Arial"/>
              </w:rPr>
            </w:pPr>
            <w:r w:rsidRPr="00DB4BA0">
              <w:rPr>
                <w:rFonts w:cs="Arial"/>
              </w:rPr>
              <w:t>For the purpose of the TOD Program, Micromobility addresses the first</w:t>
            </w:r>
            <w:r>
              <w:rPr>
                <w:rFonts w:cs="Arial"/>
              </w:rPr>
              <w:t xml:space="preserve"> mile/</w:t>
            </w:r>
            <w:r w:rsidRPr="00DB4BA0">
              <w:rPr>
                <w:rFonts w:cs="Arial"/>
              </w:rPr>
              <w:t>last</w:t>
            </w:r>
            <w:r>
              <w:rPr>
                <w:rFonts w:cs="Arial"/>
              </w:rPr>
              <w:t xml:space="preserve"> </w:t>
            </w:r>
            <w:r w:rsidRPr="00DB4BA0">
              <w:rPr>
                <w:rFonts w:cs="Arial"/>
              </w:rPr>
              <w:t xml:space="preserve">mile transport alternatives and is not meant to count as a mode of transit. </w:t>
            </w:r>
          </w:p>
        </w:tc>
      </w:tr>
      <w:tr w:rsidR="00D6438D" w:rsidRPr="00DB4BA0" w14:paraId="18F25AD5" w14:textId="77777777" w:rsidTr="005A392F">
        <w:tc>
          <w:tcPr>
            <w:tcW w:w="14575" w:type="dxa"/>
            <w:gridSpan w:val="3"/>
            <w:shd w:val="clear" w:color="auto" w:fill="D9D9D9"/>
            <w:vAlign w:val="center"/>
          </w:tcPr>
          <w:p w14:paraId="23B60534" w14:textId="77777777" w:rsidR="00D6438D" w:rsidRPr="00DB4BA0" w:rsidRDefault="00D6438D" w:rsidP="009C50A6">
            <w:pPr>
              <w:spacing w:after="0" w:line="240" w:lineRule="auto"/>
              <w:rPr>
                <w:rFonts w:cs="Arial"/>
                <w:b/>
              </w:rPr>
            </w:pPr>
            <w:r w:rsidRPr="00DB4BA0">
              <w:rPr>
                <w:b/>
              </w:rPr>
              <w:t>103 Eligible Projects</w:t>
            </w:r>
          </w:p>
        </w:tc>
      </w:tr>
      <w:tr w:rsidR="00A86471" w:rsidRPr="00DB4BA0" w14:paraId="2277EE38" w14:textId="77777777" w:rsidTr="005A392F">
        <w:tc>
          <w:tcPr>
            <w:tcW w:w="2245" w:type="dxa"/>
            <w:shd w:val="clear" w:color="auto" w:fill="auto"/>
            <w:vAlign w:val="center"/>
          </w:tcPr>
          <w:p w14:paraId="45E48CF3" w14:textId="77777777" w:rsidR="00A86471" w:rsidRPr="00DB4BA0" w:rsidRDefault="00A86471" w:rsidP="009C50A6">
            <w:pPr>
              <w:pStyle w:val="Heading2"/>
              <w:spacing w:line="240" w:lineRule="auto"/>
            </w:pPr>
            <w:r w:rsidRPr="00DB4BA0">
              <w:t>103 Eligible Projects</w:t>
            </w:r>
          </w:p>
        </w:tc>
        <w:tc>
          <w:tcPr>
            <w:tcW w:w="7560" w:type="dxa"/>
            <w:shd w:val="clear" w:color="auto" w:fill="auto"/>
            <w:vAlign w:val="center"/>
          </w:tcPr>
          <w:p w14:paraId="6C002775" w14:textId="2E4DE198" w:rsidR="00A86471" w:rsidRPr="00DB4BA0" w:rsidRDefault="00A86471" w:rsidP="009C50A6">
            <w:pPr>
              <w:spacing w:after="0" w:line="240" w:lineRule="auto"/>
              <w:rPr>
                <w:rFonts w:cs="Arial"/>
              </w:rPr>
            </w:pPr>
            <w:r w:rsidRPr="00DB4BA0">
              <w:rPr>
                <w:rFonts w:cs="Arial"/>
              </w:rPr>
              <w:t>For Round 3 of this program, a list of urbanized areas determined by the US Census Bureau was made available. Will there be a similar or updated list that will be coming out?</w:t>
            </w:r>
            <w:r>
              <w:rPr>
                <w:rFonts w:cs="Arial"/>
              </w:rPr>
              <w:t xml:space="preserve"> </w:t>
            </w:r>
            <w:r w:rsidRPr="00DB4BA0">
              <w:rPr>
                <w:rFonts w:cs="Arial"/>
              </w:rPr>
              <w:t xml:space="preserve">Is that determined by the qualified employment area? I ask because we serve many rural areas. </w:t>
            </w:r>
          </w:p>
          <w:p w14:paraId="5CF6A3E5" w14:textId="77777777" w:rsidR="00A86471" w:rsidRPr="00DB4BA0" w:rsidRDefault="00A86471" w:rsidP="009C50A6">
            <w:pPr>
              <w:spacing w:after="0" w:line="240" w:lineRule="auto"/>
              <w:rPr>
                <w:rFonts w:cs="Arial"/>
              </w:rPr>
            </w:pPr>
          </w:p>
          <w:p w14:paraId="7CFA73B6" w14:textId="77777777" w:rsidR="00A86471" w:rsidRPr="00DB4BA0" w:rsidRDefault="00A86471" w:rsidP="009C50A6">
            <w:pPr>
              <w:spacing w:after="0" w:line="240" w:lineRule="auto"/>
              <w:rPr>
                <w:rFonts w:cs="Arial"/>
              </w:rPr>
            </w:pPr>
            <w:r w:rsidRPr="00DB4BA0">
              <w:rPr>
                <w:rFonts w:cs="Arial"/>
              </w:rPr>
              <w:t xml:space="preserve">Does this program only apply to the definitions covering “Large City Downtown” and “Urban Center”? This is why I mentioned the Round 3 list of urbanized areas. </w:t>
            </w:r>
          </w:p>
          <w:p w14:paraId="2F36000F" w14:textId="77777777" w:rsidR="00A86471" w:rsidRPr="00DB4BA0" w:rsidRDefault="00A86471" w:rsidP="009C50A6">
            <w:pPr>
              <w:spacing w:after="0" w:line="240" w:lineRule="auto"/>
              <w:rPr>
                <w:rFonts w:cs="Arial"/>
              </w:rPr>
            </w:pPr>
          </w:p>
          <w:p w14:paraId="45AD0B80" w14:textId="77777777" w:rsidR="00A86471" w:rsidRPr="00DB4BA0" w:rsidRDefault="00A86471" w:rsidP="009C50A6">
            <w:pPr>
              <w:spacing w:after="0" w:line="240" w:lineRule="auto"/>
              <w:rPr>
                <w:rFonts w:cs="Arial"/>
              </w:rPr>
            </w:pPr>
            <w:r w:rsidRPr="00DB4BA0">
              <w:rPr>
                <w:rFonts w:cs="Arial"/>
              </w:rPr>
              <w:t>(Colleen Plevel, Peoples’ Self-Help Housing)</w:t>
            </w:r>
          </w:p>
        </w:tc>
        <w:tc>
          <w:tcPr>
            <w:tcW w:w="4770" w:type="dxa"/>
            <w:shd w:val="clear" w:color="auto" w:fill="auto"/>
            <w:vAlign w:val="center"/>
          </w:tcPr>
          <w:p w14:paraId="1A2DE0AA" w14:textId="77777777" w:rsidR="00A12917" w:rsidRDefault="00A12917" w:rsidP="009C50A6">
            <w:pPr>
              <w:spacing w:after="0" w:line="240" w:lineRule="auto"/>
              <w:rPr>
                <w:ins w:id="0" w:author="Shields, Craig@HCD" w:date="2020-04-30T10:52:00Z"/>
                <w:rFonts w:cs="Arial"/>
              </w:rPr>
            </w:pPr>
          </w:p>
          <w:p w14:paraId="3F78FF8C" w14:textId="694DB8B7" w:rsidR="009A7DAA" w:rsidRDefault="009A7DAA" w:rsidP="009C50A6">
            <w:pPr>
              <w:spacing w:after="0" w:line="240" w:lineRule="auto"/>
              <w:rPr>
                <w:rFonts w:cs="Arial"/>
              </w:rPr>
            </w:pPr>
            <w:r>
              <w:rPr>
                <w:rFonts w:cs="Arial"/>
              </w:rPr>
              <w:t>The Department will post</w:t>
            </w:r>
            <w:r w:rsidR="00827146">
              <w:rPr>
                <w:rFonts w:cs="Arial"/>
              </w:rPr>
              <w:t xml:space="preserve"> a list of US Census Bureau designated </w:t>
            </w:r>
            <w:r w:rsidR="00292044">
              <w:rPr>
                <w:rFonts w:cs="Arial"/>
              </w:rPr>
              <w:t xml:space="preserve">urbanized areas and </w:t>
            </w:r>
            <w:r w:rsidR="00F215A5">
              <w:rPr>
                <w:rFonts w:cs="Arial"/>
              </w:rPr>
              <w:t xml:space="preserve">urban </w:t>
            </w:r>
            <w:r w:rsidR="00292044">
              <w:rPr>
                <w:rFonts w:cs="Arial"/>
              </w:rPr>
              <w:t>clusters</w:t>
            </w:r>
            <w:r w:rsidR="00F26707">
              <w:rPr>
                <w:rFonts w:cs="Arial"/>
              </w:rPr>
              <w:t xml:space="preserve"> on the TO</w:t>
            </w:r>
            <w:r w:rsidR="003A2BA7">
              <w:rPr>
                <w:rFonts w:cs="Arial"/>
              </w:rPr>
              <w:t>D</w:t>
            </w:r>
            <w:r w:rsidR="00F26707">
              <w:rPr>
                <w:rFonts w:cs="Arial"/>
              </w:rPr>
              <w:t xml:space="preserve"> program web page.</w:t>
            </w:r>
            <w:r w:rsidR="00292044">
              <w:rPr>
                <w:rFonts w:cs="Arial"/>
              </w:rPr>
              <w:t xml:space="preserve"> </w:t>
            </w:r>
          </w:p>
          <w:p w14:paraId="65B42E81" w14:textId="64CAEA53" w:rsidR="00CB0B9B" w:rsidRDefault="00220DBE" w:rsidP="009C50A6">
            <w:pPr>
              <w:spacing w:after="0" w:line="240" w:lineRule="auto"/>
              <w:rPr>
                <w:ins w:id="1" w:author="Shields, Craig@HCD" w:date="2020-04-30T10:52:00Z"/>
                <w:rFonts w:cs="Arial"/>
              </w:rPr>
            </w:pPr>
            <w:hyperlink r:id="rId11" w:history="1">
              <w:r w:rsidR="00CB0B9B">
                <w:rPr>
                  <w:rStyle w:val="Hyperlink"/>
                </w:rPr>
                <w:t>https://tigerweb.geo.census.gov/tigerweb/</w:t>
              </w:r>
            </w:hyperlink>
          </w:p>
          <w:p w14:paraId="64F3B94E" w14:textId="77777777" w:rsidR="009A7DAA" w:rsidRDefault="009A7DAA" w:rsidP="009C50A6">
            <w:pPr>
              <w:spacing w:after="0" w:line="240" w:lineRule="auto"/>
              <w:rPr>
                <w:ins w:id="2" w:author="Shields, Craig@HCD" w:date="2020-04-30T10:52:00Z"/>
                <w:rFonts w:cs="Arial"/>
              </w:rPr>
            </w:pPr>
          </w:p>
          <w:p w14:paraId="1A9F155A" w14:textId="1FF068DD" w:rsidR="00A86471" w:rsidRPr="00DB4BA0" w:rsidRDefault="00A86471" w:rsidP="009C50A6">
            <w:pPr>
              <w:spacing w:after="0" w:line="240" w:lineRule="auto"/>
              <w:rPr>
                <w:rFonts w:cs="Arial"/>
              </w:rPr>
            </w:pPr>
            <w:r w:rsidRPr="00DB4BA0">
              <w:rPr>
                <w:rFonts w:cs="Arial"/>
              </w:rPr>
              <w:t>The distinction between Urban</w:t>
            </w:r>
            <w:r>
              <w:rPr>
                <w:rFonts w:cs="Arial"/>
              </w:rPr>
              <w:t>ized</w:t>
            </w:r>
            <w:r w:rsidRPr="00DB4BA0">
              <w:rPr>
                <w:rFonts w:cs="Arial"/>
              </w:rPr>
              <w:t xml:space="preserve"> Area and Large </w:t>
            </w:r>
            <w:r>
              <w:rPr>
                <w:rFonts w:cs="Arial"/>
              </w:rPr>
              <w:t xml:space="preserve">City </w:t>
            </w:r>
            <w:r w:rsidRPr="00DB4BA0">
              <w:rPr>
                <w:rFonts w:cs="Arial"/>
              </w:rPr>
              <w:t>Downtown doe</w:t>
            </w:r>
            <w:r>
              <w:rPr>
                <w:rFonts w:cs="Arial"/>
              </w:rPr>
              <w:t>s not</w:t>
            </w:r>
            <w:r w:rsidRPr="00DB4BA0">
              <w:rPr>
                <w:rFonts w:cs="Arial"/>
              </w:rPr>
              <w:t xml:space="preserve"> impact threshold or scoring, so a project in a rural area could theoretically score as well as one in an </w:t>
            </w:r>
            <w:r>
              <w:rPr>
                <w:rFonts w:cs="Arial"/>
              </w:rPr>
              <w:t>U</w:t>
            </w:r>
            <w:r w:rsidRPr="00DB4BA0">
              <w:rPr>
                <w:rFonts w:cs="Arial"/>
              </w:rPr>
              <w:t xml:space="preserve">rbanized </w:t>
            </w:r>
            <w:r>
              <w:rPr>
                <w:rFonts w:cs="Arial"/>
              </w:rPr>
              <w:t>A</w:t>
            </w:r>
            <w:r w:rsidRPr="00DB4BA0">
              <w:rPr>
                <w:rFonts w:cs="Arial"/>
              </w:rPr>
              <w:t xml:space="preserve">rea, with the possible exception that the rural transit may not </w:t>
            </w:r>
            <w:r>
              <w:rPr>
                <w:rFonts w:cs="Arial"/>
              </w:rPr>
              <w:t>the minimum required</w:t>
            </w:r>
            <w:r w:rsidRPr="00DB4BA0">
              <w:rPr>
                <w:rFonts w:cs="Arial"/>
              </w:rPr>
              <w:t xml:space="preserve"> headway.</w:t>
            </w:r>
          </w:p>
          <w:p w14:paraId="5F74E4BC" w14:textId="2906178C" w:rsidR="00E75174" w:rsidRPr="00DB4BA0" w:rsidRDefault="00A86471" w:rsidP="002C3F9B">
            <w:pPr>
              <w:spacing w:after="0" w:line="240" w:lineRule="auto"/>
              <w:rPr>
                <w:rFonts w:cs="Arial"/>
              </w:rPr>
            </w:pPr>
            <w:r w:rsidRPr="00DB4BA0">
              <w:rPr>
                <w:rFonts w:cs="Arial"/>
              </w:rPr>
              <w:t> </w:t>
            </w:r>
          </w:p>
        </w:tc>
      </w:tr>
      <w:tr w:rsidR="00A86471" w:rsidRPr="00DB4BA0" w14:paraId="6917D6E5" w14:textId="77777777" w:rsidTr="0033712E">
        <w:trPr>
          <w:trHeight w:val="620"/>
        </w:trPr>
        <w:tc>
          <w:tcPr>
            <w:tcW w:w="2245" w:type="dxa"/>
            <w:shd w:val="clear" w:color="auto" w:fill="auto"/>
            <w:vAlign w:val="center"/>
          </w:tcPr>
          <w:p w14:paraId="42CE840D" w14:textId="51E4260B" w:rsidR="00A86471" w:rsidRPr="00DB4BA0" w:rsidRDefault="00A86471" w:rsidP="009C50A6">
            <w:pPr>
              <w:pStyle w:val="Heading2"/>
              <w:spacing w:line="240" w:lineRule="auto"/>
            </w:pPr>
            <w:bookmarkStart w:id="3" w:name="_Hlk38449124"/>
            <w:r w:rsidRPr="00DB4BA0">
              <w:t>103 (a) Eligible Projects: Housing Developments</w:t>
            </w:r>
            <w:bookmarkEnd w:id="3"/>
          </w:p>
        </w:tc>
        <w:tc>
          <w:tcPr>
            <w:tcW w:w="7560" w:type="dxa"/>
            <w:shd w:val="clear" w:color="auto" w:fill="auto"/>
            <w:vAlign w:val="center"/>
          </w:tcPr>
          <w:p w14:paraId="07ACCCB4" w14:textId="6F13BE2F" w:rsidR="00A86471" w:rsidRPr="00DB4BA0" w:rsidRDefault="00A86471" w:rsidP="009C50A6">
            <w:pPr>
              <w:spacing w:after="0" w:line="240" w:lineRule="auto"/>
              <w:rPr>
                <w:rFonts w:cs="Arial"/>
              </w:rPr>
            </w:pPr>
            <w:r w:rsidRPr="00DB4BA0">
              <w:rPr>
                <w:rFonts w:cs="Arial"/>
              </w:rPr>
              <w:t>While decreasing the minimum project size to 20 units increases funding availability for projects too small to be competitive for AHSC awards, smaller projects may not be cost-effective on a per-unit basis because high land costs are split across fewer units. Suggest tracking per-unit costs as applications are received and revisiting the minimum project size in future rounds if per-unit cost</w:t>
            </w:r>
            <w:r w:rsidRPr="00DB4BA0">
              <w:rPr>
                <w:rFonts w:cs="Arial"/>
              </w:rPr>
              <w:noBreakHyphen/>
              <w:t>effectiveness is an issue.</w:t>
            </w:r>
          </w:p>
          <w:p w14:paraId="0B35D109" w14:textId="77777777" w:rsidR="00A86471" w:rsidRPr="00DB4BA0" w:rsidRDefault="00A86471" w:rsidP="009C50A6">
            <w:pPr>
              <w:spacing w:after="0" w:line="240" w:lineRule="auto"/>
              <w:rPr>
                <w:rFonts w:cs="Arial"/>
              </w:rPr>
            </w:pPr>
          </w:p>
          <w:p w14:paraId="2AA1103A" w14:textId="77777777" w:rsidR="00A86471" w:rsidRDefault="00A86471" w:rsidP="009C50A6">
            <w:pPr>
              <w:spacing w:after="0" w:line="240" w:lineRule="auto"/>
              <w:rPr>
                <w:rFonts w:cs="Arial"/>
              </w:rPr>
            </w:pPr>
            <w:r w:rsidRPr="00DB4BA0">
              <w:rPr>
                <w:rFonts w:cs="Arial"/>
              </w:rPr>
              <w:lastRenderedPageBreak/>
              <w:t>Rather than defining the project setting (e.g., “Large City Downtown”) by population, suggest using a measure of transit quality or residential density to ensure that similar areas are subject to the same requirements and funding availability.</w:t>
            </w:r>
          </w:p>
          <w:p w14:paraId="7FF83F42" w14:textId="77777777" w:rsidR="00A86471" w:rsidRDefault="00A86471" w:rsidP="009C50A6">
            <w:pPr>
              <w:spacing w:after="0" w:line="240" w:lineRule="auto"/>
              <w:rPr>
                <w:rFonts w:cs="Arial"/>
              </w:rPr>
            </w:pPr>
          </w:p>
          <w:p w14:paraId="719FBE09" w14:textId="77777777" w:rsidR="00A86471" w:rsidRDefault="00A86471" w:rsidP="009C50A6">
            <w:pPr>
              <w:spacing w:after="0" w:line="240" w:lineRule="auto"/>
              <w:rPr>
                <w:rFonts w:cs="Arial"/>
              </w:rPr>
            </w:pPr>
          </w:p>
          <w:p w14:paraId="184A513D" w14:textId="77777777" w:rsidR="00A86471" w:rsidRDefault="00A86471" w:rsidP="009C50A6">
            <w:pPr>
              <w:spacing w:after="0" w:line="240" w:lineRule="auto"/>
              <w:rPr>
                <w:rFonts w:cs="Arial"/>
              </w:rPr>
            </w:pPr>
          </w:p>
          <w:p w14:paraId="761B4F46" w14:textId="77777777" w:rsidR="00A86471" w:rsidRDefault="00A86471" w:rsidP="009C50A6">
            <w:pPr>
              <w:spacing w:after="0" w:line="240" w:lineRule="auto"/>
              <w:rPr>
                <w:rFonts w:cs="Arial"/>
              </w:rPr>
            </w:pPr>
          </w:p>
          <w:p w14:paraId="10BD2087" w14:textId="77777777" w:rsidR="00A86471" w:rsidRPr="00DB4BA0" w:rsidRDefault="00A86471" w:rsidP="009C50A6">
            <w:pPr>
              <w:spacing w:after="0" w:line="240" w:lineRule="auto"/>
              <w:rPr>
                <w:rFonts w:cs="Arial"/>
              </w:rPr>
            </w:pPr>
            <w:r w:rsidRPr="00DB4BA0">
              <w:rPr>
                <w:rFonts w:cs="Arial"/>
              </w:rPr>
              <w:t>To support active transportation and first mile/last mile connections, suggest adding a requirement for bike parking sufficient to serve all residents.</w:t>
            </w:r>
          </w:p>
          <w:p w14:paraId="42958454" w14:textId="77777777" w:rsidR="00A86471" w:rsidRPr="00DB4BA0" w:rsidRDefault="00A86471" w:rsidP="009C50A6">
            <w:pPr>
              <w:spacing w:after="0" w:line="240" w:lineRule="auto"/>
              <w:rPr>
                <w:rFonts w:cs="Arial"/>
              </w:rPr>
            </w:pPr>
          </w:p>
          <w:p w14:paraId="7D026793" w14:textId="77777777" w:rsidR="00A86471" w:rsidRPr="00DB4BA0" w:rsidRDefault="00A86471" w:rsidP="009C50A6">
            <w:pPr>
              <w:spacing w:after="0" w:line="240" w:lineRule="auto"/>
              <w:rPr>
                <w:rFonts w:cs="Arial"/>
              </w:rPr>
            </w:pPr>
            <w:r w:rsidRPr="00DB4BA0">
              <w:rPr>
                <w:rFonts w:cs="Arial"/>
              </w:rPr>
              <w:t>(Laila Atalla, California Air Resources Board)</w:t>
            </w:r>
          </w:p>
          <w:p w14:paraId="604C632B" w14:textId="77777777" w:rsidR="00A86471" w:rsidRPr="00DB4BA0" w:rsidRDefault="00A86471" w:rsidP="009C50A6">
            <w:pPr>
              <w:spacing w:after="0" w:line="240" w:lineRule="auto"/>
              <w:rPr>
                <w:rFonts w:cs="Arial"/>
              </w:rPr>
            </w:pPr>
          </w:p>
        </w:tc>
        <w:tc>
          <w:tcPr>
            <w:tcW w:w="4770" w:type="dxa"/>
            <w:shd w:val="clear" w:color="auto" w:fill="auto"/>
            <w:vAlign w:val="center"/>
          </w:tcPr>
          <w:p w14:paraId="6D8550B2" w14:textId="46F65885" w:rsidR="00A86471" w:rsidRDefault="00A86471" w:rsidP="009C50A6">
            <w:pPr>
              <w:spacing w:after="0" w:line="240" w:lineRule="auto"/>
            </w:pPr>
            <w:r w:rsidRPr="00DB4BA0">
              <w:rPr>
                <w:rFonts w:cs="Arial"/>
              </w:rPr>
              <w:lastRenderedPageBreak/>
              <w:t>In this round of TOD Guidelines, the Department s</w:t>
            </w:r>
            <w:r>
              <w:rPr>
                <w:rFonts w:cs="Arial"/>
              </w:rPr>
              <w:t>ought</w:t>
            </w:r>
            <w:r w:rsidRPr="00DB4BA0">
              <w:rPr>
                <w:rFonts w:cs="Arial"/>
              </w:rPr>
              <w:t xml:space="preserve"> to expand the type and scope of Projects linked to transit. </w:t>
            </w:r>
            <w:r>
              <w:rPr>
                <w:rFonts w:cs="Arial"/>
              </w:rPr>
              <w:t>L</w:t>
            </w:r>
            <w:r w:rsidRPr="00DB4BA0">
              <w:rPr>
                <w:rFonts w:cs="Arial"/>
              </w:rPr>
              <w:t xml:space="preserve">arge high-density projects </w:t>
            </w:r>
            <w:r>
              <w:rPr>
                <w:rFonts w:cs="Arial"/>
              </w:rPr>
              <w:t xml:space="preserve">may be most competitive in the Affordable Housing and Sustainable Communities program (AHSC). </w:t>
            </w:r>
            <w:r w:rsidR="00524CBA">
              <w:rPr>
                <w:rFonts w:cs="Arial"/>
              </w:rPr>
              <w:t xml:space="preserve">The </w:t>
            </w:r>
            <w:r>
              <w:rPr>
                <w:rFonts w:cs="Arial"/>
              </w:rPr>
              <w:t xml:space="preserve">TOD Program seeks to </w:t>
            </w:r>
            <w:r>
              <w:t xml:space="preserve">accommodate potentially </w:t>
            </w:r>
            <w:r>
              <w:lastRenderedPageBreak/>
              <w:t>successful projects that did not qualify for the Integrated Connectivity Project (ICP) component of the AHSC Program. While the AHSC Program generally awards large scale Housing Development Projects, the TOD Program can now serve similar goals from a different angle by awarding Housing Development Projects with fewer units.</w:t>
            </w:r>
          </w:p>
          <w:p w14:paraId="73AEC852" w14:textId="1347E21C" w:rsidR="00204B77" w:rsidRDefault="00204B77" w:rsidP="009C50A6">
            <w:pPr>
              <w:spacing w:after="0" w:line="240" w:lineRule="auto"/>
            </w:pPr>
          </w:p>
          <w:p w14:paraId="47BA0A70" w14:textId="13B2F7B8" w:rsidR="00204B77" w:rsidRDefault="000F3BFF" w:rsidP="009C50A6">
            <w:pPr>
              <w:spacing w:after="0" w:line="240" w:lineRule="auto"/>
            </w:pPr>
            <w:r>
              <w:t xml:space="preserve">Re-defining project setting would </w:t>
            </w:r>
            <w:r w:rsidR="00A36345">
              <w:t xml:space="preserve">be a significant shift from the current policy. </w:t>
            </w:r>
            <w:r w:rsidR="0087539A">
              <w:t xml:space="preserve">TOD program staff </w:t>
            </w:r>
            <w:r w:rsidR="00A36345">
              <w:t xml:space="preserve">will be happy to engage </w:t>
            </w:r>
            <w:r w:rsidR="00E03354">
              <w:t xml:space="preserve">with CARB and other </w:t>
            </w:r>
            <w:r w:rsidR="002C15A9">
              <w:t xml:space="preserve">interested stakeholders to consider </w:t>
            </w:r>
            <w:r w:rsidR="0087539A">
              <w:t>this suggestion for future guidelines.</w:t>
            </w:r>
          </w:p>
          <w:p w14:paraId="2E75A1F8" w14:textId="77777777" w:rsidR="00A86471" w:rsidRDefault="00A86471" w:rsidP="009C50A6">
            <w:pPr>
              <w:spacing w:after="0" w:line="240" w:lineRule="auto"/>
            </w:pPr>
          </w:p>
          <w:p w14:paraId="7CA88C35" w14:textId="40D89C19" w:rsidR="00A86471" w:rsidRPr="00DB4BA0" w:rsidRDefault="00A86471" w:rsidP="0033712E">
            <w:pPr>
              <w:spacing w:after="0" w:line="240" w:lineRule="auto"/>
              <w:rPr>
                <w:rFonts w:cs="Arial"/>
              </w:rPr>
            </w:pPr>
            <w:r>
              <w:t>The rating criteria was modified to incentivize bicycle parking and storage. Bicycles are a great first mile/last mile alternative. In Section 110(e) of the Guidelines, 10 points are offered if t</w:t>
            </w:r>
            <w:r w:rsidRPr="00722FDC">
              <w:t>he Qualifying Transit Station has bicycle access and provides secure bicycle storage facilities</w:t>
            </w:r>
            <w:r w:rsidR="003B2BAB">
              <w:t xml:space="preserve">, </w:t>
            </w:r>
            <w:bookmarkStart w:id="4" w:name="_Hlk38449138"/>
            <w:r w:rsidRPr="00844A17">
              <w:t xml:space="preserve">the affordable Housing Development that has no less than one Secure Overnight Bicycle Parking spot for every two residential units that is not publicly accessible, and the transit service allows bicycle conveyance on-board. </w:t>
            </w:r>
            <w:bookmarkEnd w:id="4"/>
          </w:p>
        </w:tc>
      </w:tr>
      <w:tr w:rsidR="00A86471" w:rsidRPr="00DB4BA0" w14:paraId="3596FF78" w14:textId="77777777" w:rsidTr="005A392F">
        <w:tc>
          <w:tcPr>
            <w:tcW w:w="2245" w:type="dxa"/>
            <w:shd w:val="clear" w:color="auto" w:fill="auto"/>
            <w:vAlign w:val="center"/>
          </w:tcPr>
          <w:p w14:paraId="462A3CD5" w14:textId="77777777" w:rsidR="00A86471" w:rsidRPr="00DB4BA0" w:rsidRDefault="00A86471" w:rsidP="009C50A6">
            <w:pPr>
              <w:pStyle w:val="Heading2"/>
              <w:spacing w:line="240" w:lineRule="auto"/>
            </w:pPr>
            <w:r w:rsidRPr="00DB4BA0">
              <w:lastRenderedPageBreak/>
              <w:t>103 (a) Eligible Projects: Housing Developments</w:t>
            </w:r>
          </w:p>
        </w:tc>
        <w:tc>
          <w:tcPr>
            <w:tcW w:w="7560" w:type="dxa"/>
            <w:shd w:val="clear" w:color="auto" w:fill="auto"/>
            <w:vAlign w:val="center"/>
          </w:tcPr>
          <w:p w14:paraId="5D6C8A53" w14:textId="77777777" w:rsidR="00A86471" w:rsidRPr="00DB4BA0" w:rsidRDefault="00A86471" w:rsidP="009C50A6">
            <w:pPr>
              <w:spacing w:after="0" w:line="240" w:lineRule="auto"/>
            </w:pPr>
            <w:r w:rsidRPr="00DB4BA0">
              <w:t xml:space="preserve">Given the relatively small amount of funding available for the TOD Program, we recommend that HCD continue funding applications only in regions with recurrent congestion and maintain the higher density threshold and point structure and 40-unit project size minimum. </w:t>
            </w:r>
          </w:p>
          <w:p w14:paraId="28036EEA" w14:textId="77777777" w:rsidR="00A86471" w:rsidRPr="00DB4BA0" w:rsidRDefault="00A86471" w:rsidP="009C50A6">
            <w:pPr>
              <w:spacing w:after="0" w:line="240" w:lineRule="auto"/>
            </w:pPr>
          </w:p>
          <w:p w14:paraId="26C2DBE7" w14:textId="77777777" w:rsidR="00A86471" w:rsidRPr="00DB4BA0" w:rsidRDefault="00A86471" w:rsidP="009C50A6">
            <w:pPr>
              <w:spacing w:after="0" w:line="240" w:lineRule="auto"/>
              <w:rPr>
                <w:rFonts w:cs="Arial"/>
              </w:rPr>
            </w:pPr>
            <w:r w:rsidRPr="00DB4BA0">
              <w:t>(Richard Mandel, California Housing Partnership)</w:t>
            </w:r>
          </w:p>
        </w:tc>
        <w:tc>
          <w:tcPr>
            <w:tcW w:w="4770" w:type="dxa"/>
            <w:shd w:val="clear" w:color="auto" w:fill="auto"/>
            <w:vAlign w:val="center"/>
          </w:tcPr>
          <w:p w14:paraId="5EE82389" w14:textId="77777777" w:rsidR="00A86471" w:rsidRDefault="00A86471" w:rsidP="009C50A6">
            <w:pPr>
              <w:spacing w:after="0" w:line="240" w:lineRule="auto"/>
            </w:pPr>
            <w:r>
              <w:t>The requirement that a Housing Development must be located in an Urbanized Area with one or more freeway segments where there is recurrent congestion was removed to align with the AHSC Program methodology. The Department believes that TOD Projects are also needed in the areas not outlined in the areas affected by recurrent congestion. Additionally, the recurrent congestion map dates back to 2008 and an updated version is not available on the Department of Transportation website.</w:t>
            </w:r>
          </w:p>
          <w:p w14:paraId="1C7AFF0B" w14:textId="281F96C7" w:rsidR="00E75174" w:rsidRPr="00DB4BA0" w:rsidRDefault="00E75174" w:rsidP="009C50A6">
            <w:pPr>
              <w:spacing w:after="0" w:line="240" w:lineRule="auto"/>
              <w:rPr>
                <w:rFonts w:cs="Arial"/>
              </w:rPr>
            </w:pPr>
          </w:p>
        </w:tc>
      </w:tr>
      <w:tr w:rsidR="00A86471" w:rsidRPr="00DB4BA0" w14:paraId="1891A60D" w14:textId="77777777" w:rsidTr="005A392F">
        <w:tc>
          <w:tcPr>
            <w:tcW w:w="2245" w:type="dxa"/>
            <w:shd w:val="clear" w:color="auto" w:fill="auto"/>
            <w:vAlign w:val="center"/>
          </w:tcPr>
          <w:p w14:paraId="580DA881" w14:textId="77777777" w:rsidR="00A86471" w:rsidRPr="00DB4BA0" w:rsidRDefault="00A86471" w:rsidP="009C50A6">
            <w:pPr>
              <w:pStyle w:val="Heading2"/>
              <w:spacing w:line="240" w:lineRule="auto"/>
            </w:pPr>
            <w:r w:rsidRPr="00DB4BA0">
              <w:lastRenderedPageBreak/>
              <w:t>103 (a) Eligible Projects: Housing Developments</w:t>
            </w:r>
          </w:p>
        </w:tc>
        <w:tc>
          <w:tcPr>
            <w:tcW w:w="7560" w:type="dxa"/>
            <w:shd w:val="clear" w:color="auto" w:fill="auto"/>
            <w:vAlign w:val="center"/>
          </w:tcPr>
          <w:p w14:paraId="30BEFA8A" w14:textId="0BEFB3D9" w:rsidR="00A86471" w:rsidRPr="00D653F6" w:rsidRDefault="00A86471" w:rsidP="009C50A6">
            <w:pPr>
              <w:spacing w:after="0" w:line="240" w:lineRule="auto"/>
              <w:rPr>
                <w:rFonts w:cs="Arial"/>
              </w:rPr>
            </w:pPr>
            <w:r w:rsidRPr="001D4247">
              <w:t xml:space="preserve">While we are happy that the TOD program guidelines provide points for projects that include transit passes, we believe that the program should require transit passes for a set period of time. For example, AHSC requires that all projects include transit passes for at least </w:t>
            </w:r>
            <w:r w:rsidRPr="00D653F6">
              <w:rPr>
                <w:rFonts w:cs="Arial"/>
              </w:rPr>
              <w:t>3 years. Requiring transit passes can encourage residents to use public transit instead of driving, especially for lower</w:t>
            </w:r>
            <w:r w:rsidRPr="00D653F6">
              <w:rPr>
                <w:rFonts w:ascii="Cambria Math" w:hAnsi="Cambria Math" w:cs="Cambria Math"/>
              </w:rPr>
              <w:t>‐</w:t>
            </w:r>
            <w:r w:rsidRPr="00D653F6">
              <w:rPr>
                <w:rFonts w:cs="Arial"/>
              </w:rPr>
              <w:t>income populations. HCD could include points for projects that exceed the 3</w:t>
            </w:r>
            <w:r w:rsidRPr="00D653F6">
              <w:rPr>
                <w:rFonts w:ascii="Cambria Math" w:hAnsi="Cambria Math" w:cs="Cambria Math"/>
              </w:rPr>
              <w:t>‐</w:t>
            </w:r>
            <w:r w:rsidRPr="00D653F6">
              <w:rPr>
                <w:rFonts w:cs="Arial"/>
              </w:rPr>
              <w:t>year term.</w:t>
            </w:r>
          </w:p>
          <w:p w14:paraId="05D33DAA" w14:textId="77777777" w:rsidR="00A86471" w:rsidRPr="00D653F6" w:rsidRDefault="00A86471" w:rsidP="009C50A6">
            <w:pPr>
              <w:spacing w:after="0" w:line="240" w:lineRule="auto"/>
              <w:rPr>
                <w:rFonts w:cs="Arial"/>
              </w:rPr>
            </w:pPr>
          </w:p>
          <w:p w14:paraId="763F10C7" w14:textId="77777777" w:rsidR="00217F90" w:rsidRDefault="00A86471" w:rsidP="009C50A6">
            <w:pPr>
              <w:spacing w:after="0" w:line="240" w:lineRule="auto"/>
              <w:rPr>
                <w:ins w:id="5" w:author="Shields, Craig@HCD" w:date="2020-04-30T16:20:00Z"/>
              </w:rPr>
            </w:pPr>
            <w:r w:rsidRPr="00D653F6">
              <w:rPr>
                <w:rFonts w:cs="Arial"/>
              </w:rPr>
              <w:t>In our experience working on TOD projects in the AHSC program most developers can easily</w:t>
            </w:r>
            <w:r w:rsidRPr="001D4247">
              <w:t xml:space="preserve"> satisfy the minimum density requirement of 30 dwelling units/acre (du/acre). While we applaud the TOD program upping the ante by requiring 40 du/ac and 60 du/ac for urban centers and large city downtowns, we recommend evaluating whether a higher density requirement might be better. We recommend this for a variety of reasons. First, in our experience, developers, especially in highly urbanized areas, can generally exceed those 40 du/acre and 60 du/acre density requirements. For example, a 78</w:t>
            </w:r>
            <w:r w:rsidRPr="001D4247">
              <w:rPr>
                <w:rFonts w:ascii="Cambria Math" w:hAnsi="Cambria Math" w:cs="Cambria Math"/>
              </w:rPr>
              <w:t>‐</w:t>
            </w:r>
            <w:r w:rsidRPr="001D4247">
              <w:t xml:space="preserve">unit project on a compact infill site in unincorporated L.A. County can easily achieve a density of 150 du/acre. In addition, more and more jurisdictions are creating density bonus incentive programs that make higher density projects easier to approve (for example, the City of L.A. TOC Program). Second, our AHSC work has taught us that higher density projects have higher greenhouse gas reductions. By increasing the density requirement, the TOD program could also help achieve the State’s GHG reduction goals. </w:t>
            </w:r>
          </w:p>
          <w:p w14:paraId="2902ECEC" w14:textId="77777777" w:rsidR="00217F90" w:rsidRDefault="00217F90" w:rsidP="009C50A6">
            <w:pPr>
              <w:spacing w:after="0" w:line="240" w:lineRule="auto"/>
              <w:rPr>
                <w:ins w:id="6" w:author="Shields, Craig@HCD" w:date="2020-04-30T16:20:00Z"/>
              </w:rPr>
            </w:pPr>
          </w:p>
          <w:p w14:paraId="558E72D7" w14:textId="6C739408" w:rsidR="00A86471" w:rsidRDefault="00A86471" w:rsidP="009C50A6">
            <w:pPr>
              <w:spacing w:after="0" w:line="240" w:lineRule="auto"/>
            </w:pPr>
            <w:r w:rsidRPr="001D4247">
              <w:t>Enterprise understands that HCD intentionally rewrote the TOD guidelines, as stated in the Summary document, to allow for smaller, innovative TOD projects. However, we noticed the 40</w:t>
            </w:r>
            <w:r w:rsidRPr="001D4247">
              <w:rPr>
                <w:rFonts w:ascii="Cambria Math" w:hAnsi="Cambria Math" w:cs="Cambria Math"/>
              </w:rPr>
              <w:t>‐</w:t>
            </w:r>
            <w:r w:rsidRPr="001D4247">
              <w:t>unit minimum was also removed and replaced with a minimum 20</w:t>
            </w:r>
            <w:r w:rsidRPr="001D4247">
              <w:rPr>
                <w:rFonts w:ascii="Cambria Math" w:hAnsi="Cambria Math" w:cs="Cambria Math"/>
              </w:rPr>
              <w:t>‐</w:t>
            </w:r>
            <w:r w:rsidRPr="001D4247">
              <w:t>unit requirement. Twenty units is low</w:t>
            </w:r>
            <w:r>
              <w:t>,</w:t>
            </w:r>
            <w:r w:rsidRPr="001D4247">
              <w:t xml:space="preserve"> and we believe larger, more dense projects should be incentivized in order to meet our housing supply shortage and GHG reduction goals. Regarding project location designations, “Large City Downtown” has the most prescriptive definition, while “Urban Center” is vague</w:t>
            </w:r>
            <w:r>
              <w:t xml:space="preserve"> </w:t>
            </w:r>
            <w:r w:rsidRPr="00B01187">
              <w:t>and “All Other Areas” has no definition. For the sake of consistency, we recommend the program utilize the same Project Area Types as the AHSC program, i.e., projects are designated as TOD (urban in nature), ICP (suburban in nature) or RIPA (rural</w:t>
            </w:r>
            <w:r w:rsidRPr="00B01187">
              <w:rPr>
                <w:rFonts w:ascii="Cambria Math" w:hAnsi="Cambria Math" w:cs="Cambria Math"/>
              </w:rPr>
              <w:t>‐</w:t>
            </w:r>
            <w:r w:rsidRPr="00B01187">
              <w:t>designated). This will ensure the two programs are complementary and avoid confusion among what designation a project fits under when looking to use both programs.</w:t>
            </w:r>
          </w:p>
          <w:p w14:paraId="15ABFAB7" w14:textId="77777777" w:rsidR="00A86471" w:rsidRPr="00DB4BA0" w:rsidRDefault="00A86471" w:rsidP="009C50A6">
            <w:pPr>
              <w:spacing w:after="0" w:line="240" w:lineRule="auto"/>
              <w:rPr>
                <w:rFonts w:cs="Arial"/>
              </w:rPr>
            </w:pPr>
          </w:p>
          <w:p w14:paraId="6242E271" w14:textId="77777777" w:rsidR="00A86471" w:rsidRDefault="00A86471" w:rsidP="009C50A6">
            <w:pPr>
              <w:spacing w:after="0" w:line="240" w:lineRule="auto"/>
              <w:rPr>
                <w:rFonts w:cs="Arial"/>
              </w:rPr>
            </w:pPr>
            <w:r w:rsidRPr="00DB4BA0">
              <w:rPr>
                <w:rFonts w:cs="Arial"/>
              </w:rPr>
              <w:t>(Alejandro Huerta, Enterprise Community Partners)</w:t>
            </w:r>
          </w:p>
          <w:p w14:paraId="01BDE90B" w14:textId="10B7479C" w:rsidR="00D076A0" w:rsidRPr="00DB4BA0" w:rsidRDefault="00D076A0" w:rsidP="009C50A6">
            <w:pPr>
              <w:spacing w:after="0" w:line="240" w:lineRule="auto"/>
            </w:pPr>
          </w:p>
        </w:tc>
        <w:tc>
          <w:tcPr>
            <w:tcW w:w="4770" w:type="dxa"/>
            <w:shd w:val="clear" w:color="auto" w:fill="auto"/>
            <w:vAlign w:val="center"/>
          </w:tcPr>
          <w:p w14:paraId="7BA92E3F" w14:textId="6F800A3D" w:rsidR="00A86471" w:rsidRDefault="00C8098E" w:rsidP="009C50A6">
            <w:pPr>
              <w:spacing w:after="0" w:line="240" w:lineRule="auto"/>
              <w:rPr>
                <w:rFonts w:cs="Arial"/>
              </w:rPr>
            </w:pPr>
            <w:r w:rsidRPr="00C8098E">
              <w:rPr>
                <w:rFonts w:cs="Arial"/>
              </w:rPr>
              <w:lastRenderedPageBreak/>
              <w:t>Providing transit passes for residents continues to be a valuable tool for increasing transit ridership in the AHSC program. However, unlike the AHSC program, TOD does not provide funding for transit pass programs. Accordingly, TOD encourages, but does not require Applicants to provide transit passes for residents.</w:t>
            </w:r>
          </w:p>
          <w:p w14:paraId="1E15AF96" w14:textId="77777777" w:rsidR="00C8098E" w:rsidRDefault="00C8098E" w:rsidP="009C50A6">
            <w:pPr>
              <w:spacing w:after="0" w:line="240" w:lineRule="auto"/>
              <w:rPr>
                <w:rFonts w:cs="Arial"/>
              </w:rPr>
            </w:pPr>
          </w:p>
          <w:p w14:paraId="5AB9C53F" w14:textId="43BD4A59" w:rsidR="008B0AE5" w:rsidRDefault="0030280C" w:rsidP="009C50A6">
            <w:pPr>
              <w:spacing w:after="0" w:line="240" w:lineRule="auto"/>
              <w:rPr>
                <w:ins w:id="7" w:author="Shields, Craig@HCD" w:date="2020-04-30T14:26:00Z"/>
              </w:rPr>
            </w:pPr>
            <w:r>
              <w:t xml:space="preserve">As density is one of the backbone concepts of the Program, we appreciate your recommendation. </w:t>
            </w:r>
            <w:r w:rsidR="008055D3">
              <w:t xml:space="preserve">Increasing </w:t>
            </w:r>
            <w:r w:rsidR="00C503BD">
              <w:t>requirements that have significant impact on project design is</w:t>
            </w:r>
            <w:r w:rsidR="00AF4E5D">
              <w:t xml:space="preserve"> not</w:t>
            </w:r>
            <w:r w:rsidR="00C503BD">
              <w:t xml:space="preserve"> </w:t>
            </w:r>
            <w:r w:rsidR="003C6E3D">
              <w:t xml:space="preserve">something we can do without </w:t>
            </w:r>
            <w:r w:rsidR="00AF4E5D">
              <w:t xml:space="preserve">stakeholder engagement. </w:t>
            </w:r>
            <w:r w:rsidR="008A5AB5">
              <w:t xml:space="preserve">We will continue to engage </w:t>
            </w:r>
            <w:r w:rsidR="00F9354A">
              <w:t>stakeholders</w:t>
            </w:r>
            <w:r w:rsidR="008A5AB5">
              <w:t xml:space="preserve"> in this issue for future guidelines updates. </w:t>
            </w:r>
          </w:p>
          <w:p w14:paraId="207E69BE" w14:textId="77777777" w:rsidR="008B0AE5" w:rsidRDefault="008B0AE5" w:rsidP="009C50A6">
            <w:pPr>
              <w:spacing w:after="0" w:line="240" w:lineRule="auto"/>
              <w:rPr>
                <w:ins w:id="8" w:author="Shields, Craig@HCD" w:date="2020-04-30T14:26:00Z"/>
              </w:rPr>
            </w:pPr>
          </w:p>
          <w:p w14:paraId="24602C56" w14:textId="4FDA225B" w:rsidR="00A86471" w:rsidRPr="00DB4BA0" w:rsidRDefault="00A86471" w:rsidP="009C50A6">
            <w:pPr>
              <w:spacing w:after="0" w:line="240" w:lineRule="auto"/>
              <w:rPr>
                <w:rFonts w:cs="Arial"/>
              </w:rPr>
            </w:pPr>
            <w:r>
              <w:t>In addition, we wanted to create more flexibility for projects on</w:t>
            </w:r>
            <w:r w:rsidR="0049444E">
              <w:t xml:space="preserve"> </w:t>
            </w:r>
            <w:r w:rsidR="0033535D">
              <w:t>compact</w:t>
            </w:r>
            <w:r>
              <w:t xml:space="preserve"> sites. Smaller developments can be as effective in encouraging transit use. While the AHSC Program generally awards large Housing Development Projects, the TOD Program can now serve similar goals from a different angle by awarding smaller Housing Development Projects.</w:t>
            </w:r>
          </w:p>
        </w:tc>
      </w:tr>
      <w:tr w:rsidR="00A86471" w:rsidRPr="00DB4BA0" w14:paraId="323AAE8D" w14:textId="77777777" w:rsidTr="005A392F">
        <w:tc>
          <w:tcPr>
            <w:tcW w:w="2245" w:type="dxa"/>
            <w:shd w:val="clear" w:color="auto" w:fill="auto"/>
            <w:vAlign w:val="center"/>
          </w:tcPr>
          <w:p w14:paraId="4BB14F22" w14:textId="77777777" w:rsidR="00A86471" w:rsidRPr="00DB4BA0" w:rsidRDefault="00A86471" w:rsidP="009C50A6">
            <w:pPr>
              <w:pStyle w:val="Heading2"/>
              <w:spacing w:line="240" w:lineRule="auto"/>
            </w:pPr>
            <w:r w:rsidRPr="00DB4BA0">
              <w:t>103 (a)(1) Eligible Projects: Housing Developments</w:t>
            </w:r>
          </w:p>
        </w:tc>
        <w:tc>
          <w:tcPr>
            <w:tcW w:w="7560" w:type="dxa"/>
            <w:shd w:val="clear" w:color="auto" w:fill="auto"/>
            <w:vAlign w:val="center"/>
          </w:tcPr>
          <w:p w14:paraId="6C35AD81" w14:textId="5281A700" w:rsidR="00A86471" w:rsidRPr="00DB4BA0" w:rsidRDefault="00A86471" w:rsidP="009C50A6">
            <w:pPr>
              <w:spacing w:after="0" w:line="240" w:lineRule="auto"/>
              <w:rPr>
                <w:rFonts w:cs="Arial"/>
              </w:rPr>
            </w:pPr>
            <w:r w:rsidRPr="00DB4BA0">
              <w:rPr>
                <w:rFonts w:cs="Arial"/>
              </w:rPr>
              <w:t>In the Bay Area there are limited properties for residential development, especially denser developments of 20 or more units.</w:t>
            </w:r>
            <w:r>
              <w:rPr>
                <w:rFonts w:cs="Arial"/>
              </w:rPr>
              <w:t xml:space="preserve"> </w:t>
            </w:r>
            <w:r w:rsidRPr="00DB4BA0">
              <w:rPr>
                <w:rFonts w:cs="Arial"/>
              </w:rPr>
              <w:t xml:space="preserve">This funding would be much more widely applicable to areas at premium for land if the 20 unit minimum was changed. </w:t>
            </w:r>
          </w:p>
          <w:p w14:paraId="624E2C1E" w14:textId="77777777" w:rsidR="00A86471" w:rsidRPr="00DB4BA0" w:rsidRDefault="00A86471" w:rsidP="009C50A6">
            <w:pPr>
              <w:spacing w:after="0" w:line="240" w:lineRule="auto"/>
              <w:rPr>
                <w:rFonts w:cs="Arial"/>
              </w:rPr>
            </w:pPr>
          </w:p>
          <w:p w14:paraId="7D98AEF5" w14:textId="77777777" w:rsidR="00A86471" w:rsidRDefault="00A86471" w:rsidP="009C50A6">
            <w:pPr>
              <w:spacing w:after="0" w:line="240" w:lineRule="auto"/>
              <w:rPr>
                <w:rFonts w:cs="Arial"/>
              </w:rPr>
            </w:pPr>
            <w:r w:rsidRPr="00DB4BA0">
              <w:rPr>
                <w:rFonts w:cs="Arial"/>
              </w:rPr>
              <w:t>(Ashley Spooner-Choi, Habitat for Humanity Greater San Francisco)</w:t>
            </w:r>
          </w:p>
          <w:p w14:paraId="6BFF5748" w14:textId="3F42B7F9" w:rsidR="00E75174" w:rsidRPr="00DB4BA0" w:rsidRDefault="00E75174" w:rsidP="009C50A6">
            <w:pPr>
              <w:spacing w:after="0" w:line="240" w:lineRule="auto"/>
              <w:rPr>
                <w:rFonts w:cs="Arial"/>
              </w:rPr>
            </w:pPr>
          </w:p>
        </w:tc>
        <w:tc>
          <w:tcPr>
            <w:tcW w:w="4770" w:type="dxa"/>
            <w:shd w:val="clear" w:color="auto" w:fill="auto"/>
            <w:vAlign w:val="center"/>
          </w:tcPr>
          <w:p w14:paraId="3DC463EF" w14:textId="0D82158E" w:rsidR="00A86471" w:rsidRPr="00DB4BA0" w:rsidRDefault="00A86471" w:rsidP="009C50A6">
            <w:pPr>
              <w:spacing w:after="0" w:line="240" w:lineRule="auto"/>
              <w:rPr>
                <w:rFonts w:cs="Arial"/>
              </w:rPr>
            </w:pPr>
            <w:r>
              <w:rPr>
                <w:rFonts w:cs="Arial"/>
              </w:rPr>
              <w:t xml:space="preserve">The Department analyzed density requirements on the statewide basis to ensure that TOD Program serves all regions in California. </w:t>
            </w:r>
          </w:p>
        </w:tc>
      </w:tr>
      <w:tr w:rsidR="00A86471" w:rsidRPr="00DB4BA0" w14:paraId="1D739E6D" w14:textId="77777777" w:rsidTr="005A392F">
        <w:tc>
          <w:tcPr>
            <w:tcW w:w="2245" w:type="dxa"/>
            <w:shd w:val="clear" w:color="auto" w:fill="auto"/>
            <w:vAlign w:val="center"/>
          </w:tcPr>
          <w:p w14:paraId="165D228C" w14:textId="10E29956" w:rsidR="00A86471" w:rsidRPr="00DB4BA0" w:rsidRDefault="00A86471" w:rsidP="009C50A6">
            <w:pPr>
              <w:pStyle w:val="Heading2"/>
              <w:spacing w:line="240" w:lineRule="auto"/>
            </w:pPr>
            <w:bookmarkStart w:id="9" w:name="_Hlk38449424"/>
            <w:r w:rsidRPr="00DB4BA0">
              <w:t>103 (a)(2) Eligible Projects: Housing Developments</w:t>
            </w:r>
            <w:bookmarkEnd w:id="9"/>
          </w:p>
        </w:tc>
        <w:tc>
          <w:tcPr>
            <w:tcW w:w="7560" w:type="dxa"/>
            <w:shd w:val="clear" w:color="auto" w:fill="auto"/>
            <w:vAlign w:val="center"/>
          </w:tcPr>
          <w:p w14:paraId="0E0316CD" w14:textId="77777777" w:rsidR="00A86471" w:rsidRPr="00DB4BA0" w:rsidRDefault="00A86471" w:rsidP="009C50A6">
            <w:pPr>
              <w:spacing w:after="0" w:line="240" w:lineRule="auto"/>
              <w:rPr>
                <w:rFonts w:cs="Arial"/>
              </w:rPr>
            </w:pPr>
            <w:r w:rsidRPr="00DB4BA0">
              <w:rPr>
                <w:rFonts w:cs="Arial"/>
              </w:rPr>
              <w:t xml:space="preserve">What are the criteria for a Qualifying Transit Station? Must the route nearest the project have certain pick up and drop off intervals? </w:t>
            </w:r>
          </w:p>
          <w:p w14:paraId="278E63F5" w14:textId="77777777" w:rsidR="00A86471" w:rsidRPr="00DB4BA0" w:rsidRDefault="00A86471" w:rsidP="009C50A6">
            <w:pPr>
              <w:spacing w:after="0" w:line="240" w:lineRule="auto"/>
              <w:rPr>
                <w:rFonts w:cs="Arial"/>
              </w:rPr>
            </w:pPr>
          </w:p>
          <w:p w14:paraId="1C9D6B4C" w14:textId="77777777" w:rsidR="00A86471" w:rsidRPr="00DB4BA0" w:rsidRDefault="00A86471" w:rsidP="009C50A6">
            <w:pPr>
              <w:spacing w:after="0" w:line="240" w:lineRule="auto"/>
              <w:rPr>
                <w:rFonts w:cs="Arial"/>
              </w:rPr>
            </w:pPr>
            <w:r w:rsidRPr="00DB4BA0">
              <w:rPr>
                <w:rFonts w:cs="Arial"/>
              </w:rPr>
              <w:t>(Colleen Plevel, Peoples’ Self-Help Housing)</w:t>
            </w:r>
          </w:p>
        </w:tc>
        <w:tc>
          <w:tcPr>
            <w:tcW w:w="4770" w:type="dxa"/>
            <w:shd w:val="clear" w:color="auto" w:fill="auto"/>
            <w:vAlign w:val="center"/>
          </w:tcPr>
          <w:p w14:paraId="5E2A0C6A" w14:textId="2C396B3D" w:rsidR="00A86471" w:rsidRDefault="00A86471" w:rsidP="009C50A6">
            <w:pPr>
              <w:spacing w:after="0" w:line="240" w:lineRule="auto"/>
              <w:rPr>
                <w:rFonts w:cs="Arial"/>
                <w:szCs w:val="24"/>
              </w:rPr>
            </w:pPr>
            <w:r>
              <w:rPr>
                <w:rFonts w:cs="Arial"/>
                <w:szCs w:val="24"/>
              </w:rPr>
              <w:t xml:space="preserve">A </w:t>
            </w:r>
            <w:r w:rsidRPr="00BC38F9">
              <w:rPr>
                <w:rFonts w:cs="Arial"/>
                <w:szCs w:val="24"/>
              </w:rPr>
              <w:t xml:space="preserve">Qualifying Transit Station </w:t>
            </w:r>
            <w:r>
              <w:rPr>
                <w:rFonts w:cs="Arial"/>
                <w:szCs w:val="24"/>
              </w:rPr>
              <w:t xml:space="preserve">must be located </w:t>
            </w:r>
            <w:r w:rsidRPr="00BC38F9">
              <w:rPr>
                <w:rFonts w:cs="Arial"/>
                <w:szCs w:val="24"/>
              </w:rPr>
              <w:t>within one-quarter mile of the Housing Development</w:t>
            </w:r>
            <w:r>
              <w:rPr>
                <w:rFonts w:cs="Arial"/>
                <w:szCs w:val="24"/>
              </w:rPr>
              <w:t xml:space="preserve">, measured </w:t>
            </w:r>
            <w:r w:rsidRPr="00626A46">
              <w:rPr>
                <w:rFonts w:cs="Arial"/>
                <w:szCs w:val="24"/>
              </w:rPr>
              <w:t>in a straight line from the nearest boundary of the Housing Development parcel to the outer boundary of the Transit Station site</w:t>
            </w:r>
            <w:r>
              <w:rPr>
                <w:rFonts w:cs="Arial"/>
                <w:szCs w:val="24"/>
              </w:rPr>
              <w:t xml:space="preserve">. </w:t>
            </w:r>
          </w:p>
          <w:p w14:paraId="0E2B1521" w14:textId="77777777" w:rsidR="00A86471" w:rsidRDefault="00A86471" w:rsidP="009C50A6">
            <w:pPr>
              <w:spacing w:after="0" w:line="240" w:lineRule="auto"/>
              <w:rPr>
                <w:rFonts w:cs="Arial"/>
                <w:szCs w:val="24"/>
              </w:rPr>
            </w:pPr>
          </w:p>
          <w:p w14:paraId="25D64591" w14:textId="4BC0B8E0" w:rsidR="00A86471" w:rsidRDefault="00A86471" w:rsidP="009C50A6">
            <w:pPr>
              <w:spacing w:after="0" w:line="240" w:lineRule="auto"/>
              <w:rPr>
                <w:rFonts w:cs="Arial"/>
                <w:szCs w:val="24"/>
              </w:rPr>
            </w:pPr>
            <w:bookmarkStart w:id="10" w:name="_Hlk38449441"/>
            <w:r>
              <w:rPr>
                <w:rFonts w:cs="Arial"/>
              </w:rPr>
              <w:t xml:space="preserve">Government Code </w:t>
            </w:r>
            <w:r w:rsidRPr="005D09C0">
              <w:rPr>
                <w:rFonts w:cs="Arial"/>
              </w:rPr>
              <w:t xml:space="preserve">65460.1 </w:t>
            </w:r>
            <w:r>
              <w:rPr>
                <w:rFonts w:cs="Arial"/>
                <w:szCs w:val="24"/>
              </w:rPr>
              <w:t xml:space="preserve">defines </w:t>
            </w:r>
            <w:r w:rsidRPr="009C433A">
              <w:rPr>
                <w:rFonts w:cs="Arial"/>
                <w:szCs w:val="24"/>
              </w:rPr>
              <w:t xml:space="preserve">a minimum route headway frequency during Peak Hours. </w:t>
            </w:r>
          </w:p>
          <w:bookmarkEnd w:id="10"/>
          <w:p w14:paraId="28379675" w14:textId="77777777" w:rsidR="00A86471" w:rsidRDefault="00A86471" w:rsidP="009C50A6">
            <w:pPr>
              <w:spacing w:after="0" w:line="240" w:lineRule="auto"/>
              <w:rPr>
                <w:rFonts w:cs="Arial"/>
                <w:szCs w:val="24"/>
              </w:rPr>
            </w:pPr>
          </w:p>
          <w:p w14:paraId="4D4D27AA" w14:textId="77777777" w:rsidR="00E75174" w:rsidRDefault="00A86471" w:rsidP="00703153">
            <w:pPr>
              <w:spacing w:after="0" w:line="240" w:lineRule="auto"/>
              <w:rPr>
                <w:rFonts w:cs="Arial"/>
                <w:szCs w:val="24"/>
              </w:rPr>
            </w:pPr>
            <w:r>
              <w:rPr>
                <w:rFonts w:cs="Arial"/>
                <w:szCs w:val="24"/>
              </w:rPr>
              <w:t xml:space="preserve">To incentivize headway but also </w:t>
            </w:r>
            <w:r w:rsidRPr="009C433A">
              <w:rPr>
                <w:rFonts w:cs="Arial"/>
                <w:szCs w:val="24"/>
              </w:rPr>
              <w:t>make the rule</w:t>
            </w:r>
            <w:r>
              <w:rPr>
                <w:rFonts w:cs="Arial"/>
                <w:szCs w:val="24"/>
              </w:rPr>
              <w:t>s</w:t>
            </w:r>
            <w:r w:rsidRPr="009C433A">
              <w:rPr>
                <w:rFonts w:cs="Arial"/>
                <w:szCs w:val="24"/>
              </w:rPr>
              <w:t xml:space="preserve"> more flexible for Projects located in areas that are not served with highest-frequency bus transit systems</w:t>
            </w:r>
            <w:r>
              <w:rPr>
                <w:rFonts w:cs="Arial"/>
                <w:szCs w:val="24"/>
              </w:rPr>
              <w:t xml:space="preserve">, partial points are assigned based on the </w:t>
            </w:r>
            <w:r w:rsidRPr="003B4413">
              <w:rPr>
                <w:rFonts w:cs="Arial"/>
                <w:szCs w:val="24"/>
              </w:rPr>
              <w:t xml:space="preserve">peak period headway frequency. Scoring for all other applications will be determined by the best performing </w:t>
            </w:r>
            <w:r w:rsidRPr="003B4413" w:rsidDel="00611F6B">
              <w:rPr>
                <w:rFonts w:cs="Arial"/>
                <w:szCs w:val="24"/>
              </w:rPr>
              <w:t>primary</w:t>
            </w:r>
            <w:r w:rsidRPr="003B4413">
              <w:rPr>
                <w:rFonts w:cs="Arial"/>
                <w:szCs w:val="24"/>
              </w:rPr>
              <w:t xml:space="preserve"> mode of transit demonstrating all day, on-time arrival/departure performance</w:t>
            </w:r>
            <w:r>
              <w:rPr>
                <w:rFonts w:cs="Arial"/>
                <w:szCs w:val="24"/>
              </w:rPr>
              <w:t>.</w:t>
            </w:r>
          </w:p>
          <w:p w14:paraId="7AEAD17D" w14:textId="441DFBAE" w:rsidR="00FF4DD2" w:rsidRPr="00BC38F9" w:rsidRDefault="00FF4DD2" w:rsidP="00703153">
            <w:pPr>
              <w:spacing w:after="0" w:line="240" w:lineRule="auto"/>
              <w:rPr>
                <w:rFonts w:cs="Arial"/>
                <w:szCs w:val="24"/>
              </w:rPr>
            </w:pPr>
          </w:p>
        </w:tc>
      </w:tr>
      <w:tr w:rsidR="00A86471" w:rsidRPr="00DB4BA0" w14:paraId="3C82489D" w14:textId="77777777" w:rsidTr="005A392F">
        <w:tc>
          <w:tcPr>
            <w:tcW w:w="2245" w:type="dxa"/>
            <w:shd w:val="clear" w:color="auto" w:fill="auto"/>
            <w:vAlign w:val="center"/>
          </w:tcPr>
          <w:p w14:paraId="21DD77E3" w14:textId="77777777" w:rsidR="00A86471" w:rsidRPr="00DB4BA0" w:rsidRDefault="00A86471" w:rsidP="009C50A6">
            <w:pPr>
              <w:pStyle w:val="Heading2"/>
              <w:spacing w:line="240" w:lineRule="auto"/>
            </w:pPr>
            <w:r w:rsidRPr="00DB4BA0">
              <w:t>103 (a)(2) Eligible Projects: Housing Developments</w:t>
            </w:r>
          </w:p>
        </w:tc>
        <w:tc>
          <w:tcPr>
            <w:tcW w:w="7560" w:type="dxa"/>
            <w:shd w:val="clear" w:color="auto" w:fill="auto"/>
            <w:vAlign w:val="center"/>
          </w:tcPr>
          <w:p w14:paraId="484CFD21" w14:textId="3B009A2E" w:rsidR="00A86471" w:rsidRPr="00DB4BA0" w:rsidRDefault="00A86471" w:rsidP="009C50A6">
            <w:pPr>
              <w:spacing w:after="0" w:line="240" w:lineRule="auto"/>
              <w:rPr>
                <w:rFonts w:cs="Arial"/>
              </w:rPr>
            </w:pPr>
            <w:r w:rsidRPr="00DB4BA0">
              <w:rPr>
                <w:rFonts w:cs="Arial"/>
              </w:rPr>
              <w:t xml:space="preserve">Please confirm that a “walkable route” includes walking through a commercial site, free of negative environmental conditions. Many times, in dense urban areas, pedestrians are required to walk through commercial sites </w:t>
            </w:r>
            <w:r>
              <w:rPr>
                <w:rFonts w:cs="Arial"/>
              </w:rPr>
              <w:t xml:space="preserve">in </w:t>
            </w:r>
            <w:r w:rsidRPr="00DB4BA0">
              <w:rPr>
                <w:rFonts w:cs="Arial"/>
              </w:rPr>
              <w:t xml:space="preserve">route to transit stops and we want to ensure this detail is clarified in the guidelines. </w:t>
            </w:r>
          </w:p>
          <w:p w14:paraId="4C97C7A2" w14:textId="77777777" w:rsidR="00A86471" w:rsidRPr="00DB4BA0" w:rsidRDefault="00A86471" w:rsidP="009C50A6">
            <w:pPr>
              <w:spacing w:after="0" w:line="240" w:lineRule="auto"/>
              <w:rPr>
                <w:rFonts w:cs="Arial"/>
              </w:rPr>
            </w:pPr>
          </w:p>
          <w:p w14:paraId="75D27A39" w14:textId="77AAA01B" w:rsidR="00A86471" w:rsidRPr="00DB4BA0" w:rsidRDefault="00A86471" w:rsidP="009C50A6">
            <w:pPr>
              <w:spacing w:after="0" w:line="240" w:lineRule="auto"/>
              <w:rPr>
                <w:rFonts w:cs="Arial"/>
              </w:rPr>
            </w:pPr>
            <w:r w:rsidRPr="00DB4BA0">
              <w:rPr>
                <w:rFonts w:cs="Arial"/>
              </w:rPr>
              <w:t xml:space="preserve">Pursuant the current Minimum Density Requirements, many worthwhile affordable housing developments would unfortunately be excluded from TOD funding. For instance, developments with challenging topographies are unable to build greater than a 2.0 FAR, yet may include other favorable features to a transit-oriented development, including but not limited to: </w:t>
            </w:r>
            <w:r w:rsidRPr="00DB4BA0">
              <w:rPr>
                <w:rFonts w:cs="Arial"/>
              </w:rPr>
              <w:lastRenderedPageBreak/>
              <w:t>being located close to public transportation, site amenities, and economic opportunities; high walkability; nearby recently approved and updated active transportation infrastructure; significant number and percentage of affordable units; and the support of local community partners and community members. We believe that these minimum density requirements should not be threshold requirements, but could instead be included in the scoring criteria, if deemed necessary.</w:t>
            </w:r>
            <w:r>
              <w:rPr>
                <w:rFonts w:cs="Arial"/>
              </w:rPr>
              <w:t xml:space="preserve"> </w:t>
            </w:r>
          </w:p>
          <w:p w14:paraId="26A7DDE3" w14:textId="77777777" w:rsidR="00A86471" w:rsidRPr="00DB4BA0" w:rsidRDefault="00A86471" w:rsidP="009C50A6">
            <w:pPr>
              <w:spacing w:after="0" w:line="240" w:lineRule="auto"/>
              <w:rPr>
                <w:rFonts w:cs="Arial"/>
              </w:rPr>
            </w:pPr>
          </w:p>
          <w:p w14:paraId="10F806A3" w14:textId="77777777" w:rsidR="00A86471" w:rsidRPr="00DB4BA0" w:rsidRDefault="00A86471" w:rsidP="009C50A6">
            <w:pPr>
              <w:spacing w:after="0" w:line="240" w:lineRule="auto"/>
              <w:rPr>
                <w:rFonts w:cs="Arial"/>
              </w:rPr>
            </w:pPr>
            <w:r w:rsidRPr="00DB4BA0">
              <w:rPr>
                <w:rFonts w:cs="Arial"/>
              </w:rPr>
              <w:t xml:space="preserve">Also note that a 2.0 FAR would likely kick most projects into a “Type III” construction which is a more expensive construction category than “Type V 1 hour” construction which runs counter to trying to control project costs. The Urban Center category should include a broader range of min. FAR to include more site configurations. </w:t>
            </w:r>
          </w:p>
          <w:p w14:paraId="16236566" w14:textId="77777777" w:rsidR="00A86471" w:rsidRPr="00DB4BA0" w:rsidRDefault="00A86471" w:rsidP="009C50A6">
            <w:pPr>
              <w:spacing w:after="0" w:line="240" w:lineRule="auto"/>
              <w:rPr>
                <w:rFonts w:cs="Arial"/>
              </w:rPr>
            </w:pPr>
          </w:p>
          <w:p w14:paraId="4947C63C" w14:textId="77777777" w:rsidR="00A86471" w:rsidRDefault="00A86471" w:rsidP="009C50A6">
            <w:pPr>
              <w:spacing w:after="0" w:line="240" w:lineRule="auto"/>
              <w:rPr>
                <w:rFonts w:cs="Arial"/>
              </w:rPr>
            </w:pPr>
            <w:r w:rsidRPr="00DB4BA0">
              <w:rPr>
                <w:rFonts w:cs="Arial"/>
              </w:rPr>
              <w:t>(Paul Hogge, Related California)</w:t>
            </w:r>
          </w:p>
          <w:p w14:paraId="66F5A6C9" w14:textId="0267201E" w:rsidR="00E75174" w:rsidRPr="00DB4BA0" w:rsidRDefault="00E75174" w:rsidP="009C50A6">
            <w:pPr>
              <w:spacing w:after="0" w:line="240" w:lineRule="auto"/>
              <w:rPr>
                <w:rFonts w:cs="Arial"/>
              </w:rPr>
            </w:pPr>
          </w:p>
        </w:tc>
        <w:tc>
          <w:tcPr>
            <w:tcW w:w="4770" w:type="dxa"/>
            <w:shd w:val="clear" w:color="auto" w:fill="auto"/>
            <w:vAlign w:val="center"/>
          </w:tcPr>
          <w:p w14:paraId="790C57B7" w14:textId="3B8152A6" w:rsidR="00A86471" w:rsidRDefault="00A86471" w:rsidP="009C50A6">
            <w:pPr>
              <w:spacing w:after="0" w:line="240" w:lineRule="auto"/>
              <w:rPr>
                <w:rFonts w:cs="Arial"/>
              </w:rPr>
            </w:pPr>
            <w:r>
              <w:rPr>
                <w:rFonts w:cs="Arial"/>
              </w:rPr>
              <w:lastRenderedPageBreak/>
              <w:t>A walkable route must be publicly accessible. If it is a commercial site, access may be limited at certain times, or could cease if there is a change in use. A walkable route may be through a commercial site if the Applicant can demonstrate that access to the route is available while transit is operating.</w:t>
            </w:r>
          </w:p>
          <w:p w14:paraId="698DFA7E" w14:textId="77777777" w:rsidR="00A86471" w:rsidRDefault="00A86471" w:rsidP="009C50A6">
            <w:pPr>
              <w:spacing w:after="0" w:line="240" w:lineRule="auto"/>
              <w:rPr>
                <w:rFonts w:cs="Arial"/>
              </w:rPr>
            </w:pPr>
          </w:p>
          <w:p w14:paraId="06CFAD16" w14:textId="77777777" w:rsidR="00A86471" w:rsidRDefault="00A86471" w:rsidP="009C50A6">
            <w:pPr>
              <w:spacing w:after="0" w:line="240" w:lineRule="auto"/>
              <w:rPr>
                <w:rFonts w:cs="Arial"/>
              </w:rPr>
            </w:pPr>
          </w:p>
          <w:p w14:paraId="4B9C53FD" w14:textId="77777777" w:rsidR="00A86471" w:rsidRDefault="00A86471" w:rsidP="009C50A6">
            <w:pPr>
              <w:spacing w:after="0" w:line="240" w:lineRule="auto"/>
              <w:rPr>
                <w:rFonts w:cs="Arial"/>
              </w:rPr>
            </w:pPr>
          </w:p>
          <w:p w14:paraId="2E7204F6" w14:textId="775BA91C" w:rsidR="00A86471" w:rsidRDefault="00A86471" w:rsidP="009C50A6">
            <w:pPr>
              <w:spacing w:after="0" w:line="240" w:lineRule="auto"/>
              <w:rPr>
                <w:rFonts w:cs="Arial"/>
              </w:rPr>
            </w:pPr>
          </w:p>
          <w:p w14:paraId="0F00603A" w14:textId="54D094B5" w:rsidR="00A86471" w:rsidRDefault="00A86471" w:rsidP="009C50A6">
            <w:pPr>
              <w:spacing w:after="0" w:line="240" w:lineRule="auto"/>
              <w:rPr>
                <w:rFonts w:cs="Arial"/>
              </w:rPr>
            </w:pPr>
            <w:r w:rsidRPr="00D5160F">
              <w:rPr>
                <w:rFonts w:cs="Arial"/>
              </w:rPr>
              <w:lastRenderedPageBreak/>
              <w:t xml:space="preserve">Dense concentrations of people and jobs </w:t>
            </w:r>
            <w:r>
              <w:rPr>
                <w:rFonts w:cs="Arial"/>
              </w:rPr>
              <w:t xml:space="preserve">are critical to the success of transit. </w:t>
            </w:r>
            <w:r w:rsidRPr="00185BA8">
              <w:rPr>
                <w:rFonts w:cs="Arial"/>
              </w:rPr>
              <w:t>Higher densities supply more potential riders for transit, which, in turn, can support more frequent transit service and a greater variety of routes.</w:t>
            </w:r>
          </w:p>
          <w:p w14:paraId="1C783CD5" w14:textId="77777777" w:rsidR="00A86471" w:rsidRDefault="00A86471" w:rsidP="009C50A6">
            <w:pPr>
              <w:spacing w:after="0" w:line="240" w:lineRule="auto"/>
              <w:rPr>
                <w:rFonts w:cs="Arial"/>
              </w:rPr>
            </w:pPr>
          </w:p>
          <w:p w14:paraId="4BC26DDA" w14:textId="77777777" w:rsidR="00A86471" w:rsidRDefault="00A86471" w:rsidP="009C50A6">
            <w:pPr>
              <w:spacing w:after="0" w:line="240" w:lineRule="auto"/>
              <w:rPr>
                <w:rFonts w:cs="Arial"/>
              </w:rPr>
            </w:pPr>
          </w:p>
          <w:p w14:paraId="7CFD200E" w14:textId="77777777" w:rsidR="00A86471" w:rsidRDefault="00A86471" w:rsidP="009C50A6">
            <w:pPr>
              <w:spacing w:after="0" w:line="240" w:lineRule="auto"/>
              <w:rPr>
                <w:rFonts w:cs="Arial"/>
              </w:rPr>
            </w:pPr>
          </w:p>
          <w:p w14:paraId="6EE665B1" w14:textId="0D2E2599" w:rsidR="00A86471" w:rsidRDefault="00A86471" w:rsidP="009C50A6">
            <w:pPr>
              <w:spacing w:after="0" w:line="240" w:lineRule="auto"/>
              <w:rPr>
                <w:rFonts w:cs="Arial"/>
              </w:rPr>
            </w:pPr>
            <w:r>
              <w:rPr>
                <w:rFonts w:cs="Arial"/>
              </w:rPr>
              <w:t>The Department’s requirement on FAR provides appropriate flexibility for eligible Projects.</w:t>
            </w:r>
          </w:p>
          <w:p w14:paraId="17D821ED" w14:textId="77777777" w:rsidR="00A86471" w:rsidRDefault="00A86471" w:rsidP="009C50A6">
            <w:pPr>
              <w:spacing w:after="0" w:line="240" w:lineRule="auto"/>
              <w:rPr>
                <w:rFonts w:cs="Arial"/>
              </w:rPr>
            </w:pPr>
          </w:p>
          <w:p w14:paraId="599A46DB" w14:textId="77777777" w:rsidR="00A86471" w:rsidRDefault="00A86471" w:rsidP="009C50A6">
            <w:pPr>
              <w:spacing w:after="0" w:line="240" w:lineRule="auto"/>
              <w:rPr>
                <w:rFonts w:cs="Arial"/>
              </w:rPr>
            </w:pPr>
          </w:p>
          <w:p w14:paraId="0E9D1D86" w14:textId="77777777" w:rsidR="00A86471" w:rsidRPr="00DB4BA0" w:rsidRDefault="00A86471" w:rsidP="009C50A6">
            <w:pPr>
              <w:spacing w:after="0" w:line="240" w:lineRule="auto"/>
              <w:rPr>
                <w:rFonts w:cs="Arial"/>
              </w:rPr>
            </w:pPr>
          </w:p>
        </w:tc>
      </w:tr>
      <w:tr w:rsidR="00A86471" w:rsidRPr="00DB4BA0" w14:paraId="1D54E3B2" w14:textId="77777777" w:rsidTr="005A392F">
        <w:tc>
          <w:tcPr>
            <w:tcW w:w="2245" w:type="dxa"/>
            <w:shd w:val="clear" w:color="auto" w:fill="auto"/>
            <w:vAlign w:val="center"/>
          </w:tcPr>
          <w:p w14:paraId="478DA5BF" w14:textId="77777777" w:rsidR="00A86471" w:rsidRPr="00DB4BA0" w:rsidRDefault="00A86471" w:rsidP="009C50A6">
            <w:pPr>
              <w:pStyle w:val="Heading2"/>
              <w:spacing w:line="240" w:lineRule="auto"/>
            </w:pPr>
            <w:r w:rsidRPr="00DB4BA0">
              <w:lastRenderedPageBreak/>
              <w:t>103 (a)(2)(A)(B) Eligible Projects: Housing Developments</w:t>
            </w:r>
          </w:p>
        </w:tc>
        <w:tc>
          <w:tcPr>
            <w:tcW w:w="7560" w:type="dxa"/>
            <w:shd w:val="clear" w:color="auto" w:fill="auto"/>
            <w:vAlign w:val="center"/>
          </w:tcPr>
          <w:p w14:paraId="201C5A58" w14:textId="77777777" w:rsidR="00A86471" w:rsidRPr="00DB4BA0" w:rsidRDefault="00A86471" w:rsidP="009C50A6">
            <w:pPr>
              <w:spacing w:after="0" w:line="240" w:lineRule="auto"/>
            </w:pPr>
            <w:r w:rsidRPr="00DB4BA0">
              <w:t xml:space="preserve">Provide more clarity around or consider combining the two criteria that describe the required location of a development. </w:t>
            </w:r>
          </w:p>
          <w:p w14:paraId="7AC2A028" w14:textId="77777777" w:rsidR="00A86471" w:rsidRPr="00DB4BA0" w:rsidRDefault="00A86471" w:rsidP="009C50A6">
            <w:pPr>
              <w:spacing w:after="0" w:line="240" w:lineRule="auto"/>
            </w:pPr>
          </w:p>
          <w:p w14:paraId="17871598" w14:textId="77777777" w:rsidR="00A86471" w:rsidRPr="00DB4BA0" w:rsidRDefault="00A86471" w:rsidP="009C50A6">
            <w:pPr>
              <w:spacing w:after="0" w:line="240" w:lineRule="auto"/>
              <w:rPr>
                <w:rFonts w:cs="Arial"/>
              </w:rPr>
            </w:pPr>
            <w:r w:rsidRPr="00DB4BA0">
              <w:t>(James Corless, Sacramento Area Council of Governments)</w:t>
            </w:r>
          </w:p>
        </w:tc>
        <w:tc>
          <w:tcPr>
            <w:tcW w:w="4770" w:type="dxa"/>
            <w:shd w:val="clear" w:color="auto" w:fill="auto"/>
            <w:vAlign w:val="center"/>
          </w:tcPr>
          <w:p w14:paraId="686A4922" w14:textId="77777777" w:rsidR="00E75174" w:rsidRDefault="00A86471" w:rsidP="00703153">
            <w:pPr>
              <w:spacing w:after="0" w:line="240" w:lineRule="auto"/>
              <w:rPr>
                <w:rFonts w:cs="Arial"/>
                <w:color w:val="201F1E"/>
                <w:shd w:val="clear" w:color="auto" w:fill="FFFFFF"/>
              </w:rPr>
            </w:pPr>
            <w:r w:rsidRPr="000652FC">
              <w:rPr>
                <w:rFonts w:cs="Arial"/>
              </w:rPr>
              <w:t xml:space="preserve">The existing eligibility requirement in the Guidelines describes two different conditions. For instance, </w:t>
            </w:r>
            <w:r w:rsidRPr="000652FC">
              <w:rPr>
                <w:rFonts w:cs="Arial"/>
                <w:color w:val="201F1E"/>
                <w:shd w:val="clear" w:color="auto" w:fill="FFFFFF"/>
              </w:rPr>
              <w:t>in Montclair, CA,</w:t>
            </w:r>
            <w:r>
              <w:rPr>
                <w:rFonts w:cs="Arial"/>
                <w:color w:val="201F1E"/>
                <w:shd w:val="clear" w:color="auto" w:fill="FFFFFF"/>
              </w:rPr>
              <w:t xml:space="preserve"> </w:t>
            </w:r>
            <w:r w:rsidRPr="000652FC">
              <w:rPr>
                <w:rFonts w:cs="Arial"/>
                <w:color w:val="201F1E"/>
                <w:shd w:val="clear" w:color="auto" w:fill="FFFFFF"/>
              </w:rPr>
              <w:t>a development was adjacent to a Metrolink station but still required a 4</w:t>
            </w:r>
            <w:r>
              <w:rPr>
                <w:rFonts w:cs="Arial"/>
                <w:color w:val="201F1E"/>
                <w:shd w:val="clear" w:color="auto" w:fill="FFFFFF"/>
              </w:rPr>
              <w:t>,</w:t>
            </w:r>
            <w:r w:rsidRPr="000652FC">
              <w:rPr>
                <w:rFonts w:cs="Arial"/>
                <w:color w:val="201F1E"/>
                <w:shd w:val="clear" w:color="auto" w:fill="FFFFFF"/>
              </w:rPr>
              <w:t>100 foot walk to access the station.</w:t>
            </w:r>
            <w:r>
              <w:rPr>
                <w:rFonts w:cs="Arial"/>
                <w:color w:val="201F1E"/>
                <w:shd w:val="clear" w:color="auto" w:fill="FFFFFF"/>
              </w:rPr>
              <w:t xml:space="preserve"> </w:t>
            </w:r>
            <w:r w:rsidRPr="000652FC">
              <w:rPr>
                <w:rFonts w:cs="Arial"/>
                <w:color w:val="201F1E"/>
                <w:shd w:val="clear" w:color="auto" w:fill="FFFFFF"/>
              </w:rPr>
              <w:t xml:space="preserve">The city has since added a sidewalk to </w:t>
            </w:r>
            <w:r>
              <w:rPr>
                <w:rFonts w:cs="Arial"/>
                <w:color w:val="201F1E"/>
                <w:shd w:val="clear" w:color="auto" w:fill="FFFFFF"/>
              </w:rPr>
              <w:t xml:space="preserve">reduce </w:t>
            </w:r>
            <w:r w:rsidRPr="000652FC">
              <w:rPr>
                <w:rFonts w:cs="Arial"/>
                <w:color w:val="201F1E"/>
                <w:shd w:val="clear" w:color="auto" w:fill="FFFFFF"/>
              </w:rPr>
              <w:t xml:space="preserve">this distance on Monte Vista by about 500 feet. However, if the </w:t>
            </w:r>
            <w:r>
              <w:rPr>
                <w:rFonts w:cs="Arial"/>
                <w:color w:val="201F1E"/>
                <w:shd w:val="clear" w:color="auto" w:fill="FFFFFF"/>
              </w:rPr>
              <w:t>D</w:t>
            </w:r>
            <w:r w:rsidRPr="000652FC">
              <w:rPr>
                <w:rFonts w:cs="Arial"/>
                <w:color w:val="201F1E"/>
                <w:shd w:val="clear" w:color="auto" w:fill="FFFFFF"/>
              </w:rPr>
              <w:t>eveloper allowed for an access gate between the property and the Metrolink station, the walking distance for the same property would be about 300 feet from the station-adjacent area of this development and 2</w:t>
            </w:r>
            <w:r>
              <w:rPr>
                <w:rFonts w:cs="Arial"/>
                <w:color w:val="201F1E"/>
                <w:shd w:val="clear" w:color="auto" w:fill="FFFFFF"/>
              </w:rPr>
              <w:t>,</w:t>
            </w:r>
            <w:r w:rsidRPr="000652FC">
              <w:rPr>
                <w:rFonts w:cs="Arial"/>
                <w:color w:val="201F1E"/>
                <w:shd w:val="clear" w:color="auto" w:fill="FFFFFF"/>
              </w:rPr>
              <w:t>500 fewer feet from possible adjacent developments. </w:t>
            </w:r>
          </w:p>
          <w:p w14:paraId="345433D3" w14:textId="23F77C5A" w:rsidR="00FF4DD2" w:rsidRPr="000652FC" w:rsidRDefault="00FF4DD2" w:rsidP="00703153">
            <w:pPr>
              <w:spacing w:after="0" w:line="240" w:lineRule="auto"/>
              <w:rPr>
                <w:rFonts w:cs="Arial"/>
              </w:rPr>
            </w:pPr>
          </w:p>
        </w:tc>
      </w:tr>
      <w:tr w:rsidR="00A86471" w:rsidRPr="00DB4BA0" w14:paraId="21964184" w14:textId="77777777" w:rsidTr="005A392F">
        <w:tc>
          <w:tcPr>
            <w:tcW w:w="2245" w:type="dxa"/>
            <w:shd w:val="clear" w:color="auto" w:fill="auto"/>
            <w:vAlign w:val="center"/>
          </w:tcPr>
          <w:p w14:paraId="6327B75E" w14:textId="77777777" w:rsidR="00A86471" w:rsidRPr="00DB4BA0" w:rsidRDefault="00A86471" w:rsidP="009C50A6">
            <w:pPr>
              <w:pStyle w:val="Heading2"/>
              <w:spacing w:line="240" w:lineRule="auto"/>
            </w:pPr>
            <w:r w:rsidRPr="00DB4BA0">
              <w:t>103 (a)(3) Eligible Projects: Housing Developments</w:t>
            </w:r>
          </w:p>
        </w:tc>
        <w:tc>
          <w:tcPr>
            <w:tcW w:w="7560" w:type="dxa"/>
            <w:shd w:val="clear" w:color="auto" w:fill="auto"/>
            <w:vAlign w:val="center"/>
          </w:tcPr>
          <w:p w14:paraId="05B26DD7" w14:textId="77777777" w:rsidR="00A86471" w:rsidRPr="00DB4BA0" w:rsidRDefault="00A86471" w:rsidP="009C50A6">
            <w:pPr>
              <w:spacing w:after="0" w:line="240" w:lineRule="auto"/>
            </w:pPr>
            <w:r w:rsidRPr="00DB4BA0">
              <w:t>Because of the urgent housing crisis, we need more affordable units throughout the state across building types. TOD projects are no exception. The draft guidelines propose that of the total </w:t>
            </w:r>
          </w:p>
          <w:p w14:paraId="292C78AB" w14:textId="77777777" w:rsidR="00A86471" w:rsidRPr="00DB4BA0" w:rsidRDefault="00A86471" w:rsidP="009C50A6">
            <w:pPr>
              <w:spacing w:after="0" w:line="240" w:lineRule="auto"/>
            </w:pPr>
            <w:r w:rsidRPr="00DB4BA0">
              <w:t>residential units, only 15 percent must be affordable. This seems </w:t>
            </w:r>
          </w:p>
          <w:p w14:paraId="2A1E0E5D" w14:textId="77777777" w:rsidR="00A86471" w:rsidRPr="00DB4BA0" w:rsidRDefault="00A86471" w:rsidP="009C50A6">
            <w:pPr>
              <w:spacing w:after="0" w:line="240" w:lineRule="auto"/>
            </w:pPr>
            <w:r w:rsidRPr="00DB4BA0">
              <w:t>low, given that the State Density Bonus Law already allows </w:t>
            </w:r>
          </w:p>
          <w:p w14:paraId="5E19E23F" w14:textId="2587B8D2" w:rsidR="00A86471" w:rsidRPr="00DB4BA0" w:rsidRDefault="00A86471" w:rsidP="009C50A6">
            <w:pPr>
              <w:spacing w:after="0" w:line="240" w:lineRule="auto"/>
            </w:pPr>
            <w:r w:rsidRPr="00DB4BA0">
              <w:t>concessions/incentives for a project setting aside 15 percent very low income units.</w:t>
            </w:r>
            <w:r>
              <w:t xml:space="preserve"> </w:t>
            </w:r>
            <w:r w:rsidRPr="00DB4BA0">
              <w:t>In other words, developers often put in the </w:t>
            </w:r>
          </w:p>
          <w:p w14:paraId="22096A46" w14:textId="77777777" w:rsidR="00A86471" w:rsidRPr="00DB4BA0" w:rsidRDefault="00A86471" w:rsidP="009C50A6">
            <w:pPr>
              <w:spacing w:after="0" w:line="240" w:lineRule="auto"/>
            </w:pPr>
            <w:r w:rsidRPr="00DB4BA0">
              <w:t>minimum percentage of affordable units and still qualify for </w:t>
            </w:r>
          </w:p>
          <w:p w14:paraId="5E3EBBAC" w14:textId="62CA0869" w:rsidR="00A86471" w:rsidRPr="00DB4BA0" w:rsidRDefault="00A86471" w:rsidP="009C50A6">
            <w:pPr>
              <w:spacing w:after="0" w:line="240" w:lineRule="auto"/>
            </w:pPr>
            <w:r w:rsidRPr="00DB4BA0">
              <w:t>concessions and incentives from the State Density Bonus Law.</w:t>
            </w:r>
            <w:r>
              <w:t xml:space="preserve"> </w:t>
            </w:r>
          </w:p>
          <w:p w14:paraId="27B290D3" w14:textId="77777777" w:rsidR="00A86471" w:rsidRPr="00DB4BA0" w:rsidRDefault="00A86471" w:rsidP="009C50A6">
            <w:pPr>
              <w:spacing w:after="0" w:line="240" w:lineRule="auto"/>
            </w:pPr>
            <w:r w:rsidRPr="00DB4BA0">
              <w:t>The TOD program has an opportunity to go above and beyond </w:t>
            </w:r>
          </w:p>
          <w:p w14:paraId="086AB23E" w14:textId="77777777" w:rsidR="00A86471" w:rsidRPr="00DB4BA0" w:rsidRDefault="00A86471" w:rsidP="009C50A6">
            <w:pPr>
              <w:spacing w:after="0" w:line="240" w:lineRule="auto"/>
            </w:pPr>
            <w:r w:rsidRPr="00DB4BA0">
              <w:lastRenderedPageBreak/>
              <w:t>that by requiring a greater percentage of affordable units. In </w:t>
            </w:r>
          </w:p>
          <w:p w14:paraId="0044A1DC" w14:textId="77777777" w:rsidR="00A86471" w:rsidRPr="00DB4BA0" w:rsidRDefault="00A86471" w:rsidP="009C50A6">
            <w:pPr>
              <w:spacing w:after="0" w:line="240" w:lineRule="auto"/>
            </w:pPr>
            <w:r w:rsidRPr="00DB4BA0">
              <w:t>addition, as AHSC has demonstrated, there is a greater chance </w:t>
            </w:r>
          </w:p>
          <w:p w14:paraId="64022446" w14:textId="77777777" w:rsidR="00A86471" w:rsidRPr="00DB4BA0" w:rsidRDefault="00A86471" w:rsidP="009C50A6">
            <w:pPr>
              <w:spacing w:after="0" w:line="240" w:lineRule="auto"/>
              <w:rPr>
                <w:rFonts w:cs="Arial"/>
              </w:rPr>
            </w:pPr>
            <w:r w:rsidRPr="00DB4BA0">
              <w:t>that low</w:t>
            </w:r>
            <w:r w:rsidRPr="00DB4BA0">
              <w:rPr>
                <w:rFonts w:ascii="Cambria Math" w:hAnsi="Cambria Math" w:cs="Cambria Math"/>
              </w:rPr>
              <w:t>‐</w:t>
            </w:r>
            <w:r w:rsidRPr="00DB4BA0">
              <w:t>income</w:t>
            </w:r>
            <w:r w:rsidRPr="00DB4BA0">
              <w:rPr>
                <w:rFonts w:cs="Arial"/>
              </w:rPr>
              <w:t> </w:t>
            </w:r>
            <w:r w:rsidRPr="00DB4BA0">
              <w:t>residents</w:t>
            </w:r>
            <w:r w:rsidRPr="00DB4BA0">
              <w:rPr>
                <w:rFonts w:cs="Arial"/>
              </w:rPr>
              <w:t> </w:t>
            </w:r>
            <w:r w:rsidRPr="00DB4BA0">
              <w:t>in</w:t>
            </w:r>
            <w:r w:rsidRPr="00DB4BA0">
              <w:rPr>
                <w:rFonts w:cs="Arial"/>
              </w:rPr>
              <w:t> </w:t>
            </w:r>
            <w:r w:rsidRPr="00DB4BA0">
              <w:t>TOD</w:t>
            </w:r>
            <w:r w:rsidRPr="00DB4BA0">
              <w:rPr>
                <w:rFonts w:cs="Arial"/>
              </w:rPr>
              <w:t> </w:t>
            </w:r>
            <w:r w:rsidRPr="00DB4BA0">
              <w:t>projects</w:t>
            </w:r>
            <w:r w:rsidRPr="00DB4BA0">
              <w:rPr>
                <w:rFonts w:cs="Arial"/>
              </w:rPr>
              <w:t> </w:t>
            </w:r>
            <w:r w:rsidRPr="00DB4BA0">
              <w:t>will</w:t>
            </w:r>
            <w:r w:rsidRPr="00DB4BA0">
              <w:rPr>
                <w:rFonts w:cs="Arial"/>
              </w:rPr>
              <w:t> </w:t>
            </w:r>
            <w:r w:rsidRPr="00DB4BA0">
              <w:t>actually</w:t>
            </w:r>
            <w:r w:rsidRPr="00DB4BA0">
              <w:rPr>
                <w:rFonts w:cs="Arial"/>
              </w:rPr>
              <w:t> </w:t>
            </w:r>
            <w:r w:rsidRPr="00DB4BA0">
              <w:t>use</w:t>
            </w:r>
            <w:r w:rsidRPr="00DB4BA0">
              <w:rPr>
                <w:rFonts w:cs="Arial"/>
              </w:rPr>
              <w:t> </w:t>
            </w:r>
            <w:r w:rsidRPr="00DB4BA0">
              <w:t>public</w:t>
            </w:r>
            <w:r w:rsidRPr="00DB4BA0">
              <w:rPr>
                <w:rFonts w:cs="Arial"/>
              </w:rPr>
              <w:t> </w:t>
            </w:r>
          </w:p>
          <w:p w14:paraId="413689D7" w14:textId="5BA6C969" w:rsidR="00A86471" w:rsidRPr="00DB4BA0" w:rsidRDefault="00A86471" w:rsidP="009C50A6">
            <w:pPr>
              <w:spacing w:after="0" w:line="240" w:lineRule="auto"/>
            </w:pPr>
            <w:r w:rsidRPr="00DB4BA0">
              <w:t>transit. If the goals of the TOD program are to increase the supply of affordable housing,</w:t>
            </w:r>
            <w:r>
              <w:t xml:space="preserve"> </w:t>
            </w:r>
            <w:r w:rsidRPr="00DB4BA0">
              <w:t>increase</w:t>
            </w:r>
            <w:r>
              <w:t xml:space="preserve"> </w:t>
            </w:r>
            <w:r w:rsidRPr="00DB4BA0">
              <w:t>public</w:t>
            </w:r>
            <w:r>
              <w:t xml:space="preserve"> </w:t>
            </w:r>
            <w:r w:rsidRPr="00DB4BA0">
              <w:t>transit</w:t>
            </w:r>
            <w:r>
              <w:t xml:space="preserve"> </w:t>
            </w:r>
            <w:r w:rsidRPr="00DB4BA0">
              <w:t>ridership,</w:t>
            </w:r>
            <w:r>
              <w:t xml:space="preserve"> </w:t>
            </w:r>
            <w:r w:rsidRPr="00DB4BA0">
              <w:t>and</w:t>
            </w:r>
            <w:r>
              <w:t xml:space="preserve"> </w:t>
            </w:r>
            <w:r w:rsidRPr="00DB4BA0">
              <w:t>minimize</w:t>
            </w:r>
            <w:r>
              <w:t xml:space="preserve"> </w:t>
            </w:r>
            <w:r w:rsidRPr="00DB4BA0">
              <w:t>automobile</w:t>
            </w:r>
            <w:r>
              <w:t xml:space="preserve"> </w:t>
            </w:r>
            <w:r w:rsidRPr="00DB4BA0">
              <w:t>trips, Enterprise</w:t>
            </w:r>
            <w:r>
              <w:t xml:space="preserve"> </w:t>
            </w:r>
            <w:r w:rsidRPr="00DB4BA0">
              <w:t>recommends</w:t>
            </w:r>
            <w:r>
              <w:t xml:space="preserve"> </w:t>
            </w:r>
            <w:r w:rsidRPr="00DB4BA0">
              <w:t>that</w:t>
            </w:r>
            <w:r>
              <w:t xml:space="preserve"> </w:t>
            </w:r>
            <w:r w:rsidRPr="00DB4BA0">
              <w:t>the</w:t>
            </w:r>
            <w:r>
              <w:t xml:space="preserve"> </w:t>
            </w:r>
            <w:r w:rsidRPr="00DB4BA0">
              <w:t>TOD</w:t>
            </w:r>
            <w:r>
              <w:t xml:space="preserve"> </w:t>
            </w:r>
            <w:r w:rsidRPr="00DB4BA0">
              <w:t>program</w:t>
            </w:r>
            <w:r>
              <w:t xml:space="preserve"> </w:t>
            </w:r>
            <w:r w:rsidRPr="00DB4BA0">
              <w:t>increase</w:t>
            </w:r>
            <w:r>
              <w:t xml:space="preserve"> </w:t>
            </w:r>
            <w:r w:rsidRPr="00DB4BA0">
              <w:t>the</w:t>
            </w:r>
            <w:r>
              <w:t xml:space="preserve"> </w:t>
            </w:r>
            <w:r w:rsidRPr="00DB4BA0">
              <w:t>required</w:t>
            </w:r>
            <w:r>
              <w:t xml:space="preserve"> </w:t>
            </w:r>
            <w:r w:rsidRPr="00DB4BA0">
              <w:t>percentage</w:t>
            </w:r>
            <w:r>
              <w:t xml:space="preserve"> </w:t>
            </w:r>
            <w:r w:rsidRPr="00DB4BA0">
              <w:t>of</w:t>
            </w:r>
            <w:r>
              <w:t xml:space="preserve"> </w:t>
            </w:r>
            <w:r w:rsidRPr="00DB4BA0">
              <w:t>the</w:t>
            </w:r>
            <w:r>
              <w:t xml:space="preserve"> </w:t>
            </w:r>
            <w:r w:rsidRPr="00DB4BA0">
              <w:t>total</w:t>
            </w:r>
            <w:r>
              <w:t xml:space="preserve"> </w:t>
            </w:r>
            <w:r w:rsidRPr="00DB4BA0">
              <w:t>residential units as affordable units from 15 percent to at least 20 percent. This increase would make the TOD program consistent with</w:t>
            </w:r>
            <w:r>
              <w:t xml:space="preserve"> </w:t>
            </w:r>
            <w:r w:rsidRPr="00DB4BA0">
              <w:t>AHSC</w:t>
            </w:r>
            <w:r>
              <w:t xml:space="preserve"> </w:t>
            </w:r>
            <w:r w:rsidRPr="00DB4BA0">
              <w:t>and</w:t>
            </w:r>
            <w:r>
              <w:t xml:space="preserve"> </w:t>
            </w:r>
            <w:r w:rsidRPr="00DB4BA0">
              <w:t>hopefully</w:t>
            </w:r>
            <w:r>
              <w:t xml:space="preserve"> </w:t>
            </w:r>
            <w:r w:rsidRPr="00DB4BA0">
              <w:t>better</w:t>
            </w:r>
            <w:r>
              <w:t xml:space="preserve"> </w:t>
            </w:r>
            <w:r w:rsidRPr="00DB4BA0">
              <w:t>achieve</w:t>
            </w:r>
            <w:r>
              <w:t xml:space="preserve"> </w:t>
            </w:r>
            <w:r w:rsidRPr="00DB4BA0">
              <w:t>the</w:t>
            </w:r>
            <w:r>
              <w:t xml:space="preserve"> </w:t>
            </w:r>
            <w:r w:rsidRPr="00DB4BA0">
              <w:t>TOD’s</w:t>
            </w:r>
            <w:r>
              <w:t xml:space="preserve"> </w:t>
            </w:r>
            <w:r w:rsidRPr="00DB4BA0">
              <w:t>program</w:t>
            </w:r>
            <w:r>
              <w:t xml:space="preserve"> </w:t>
            </w:r>
            <w:r w:rsidRPr="00DB4BA0">
              <w:t>goals</w:t>
            </w:r>
            <w:r>
              <w:t xml:space="preserve"> </w:t>
            </w:r>
            <w:r w:rsidRPr="00DB4BA0">
              <w:t>to</w:t>
            </w:r>
            <w:r>
              <w:t xml:space="preserve"> </w:t>
            </w:r>
            <w:r w:rsidRPr="00DB4BA0">
              <w:t>encourage the use of public transit.</w:t>
            </w:r>
            <w:r>
              <w:t xml:space="preserve"> </w:t>
            </w:r>
          </w:p>
          <w:p w14:paraId="6452E15C" w14:textId="77777777" w:rsidR="00A86471" w:rsidRPr="00DB4BA0" w:rsidRDefault="00A86471" w:rsidP="009C50A6">
            <w:pPr>
              <w:spacing w:after="0" w:line="240" w:lineRule="auto"/>
            </w:pPr>
          </w:p>
          <w:p w14:paraId="624461CD" w14:textId="77777777" w:rsidR="00A86471" w:rsidRDefault="00A86471" w:rsidP="009C50A6">
            <w:pPr>
              <w:spacing w:after="0" w:line="240" w:lineRule="auto"/>
            </w:pPr>
            <w:r w:rsidRPr="00DB4BA0">
              <w:t>(Alejandro Huerta, Enterprise Community Partners)</w:t>
            </w:r>
          </w:p>
          <w:p w14:paraId="5A9C619C" w14:textId="33370EED" w:rsidR="00E75174" w:rsidRPr="00DB4BA0" w:rsidRDefault="00E75174" w:rsidP="009C50A6">
            <w:pPr>
              <w:spacing w:after="0" w:line="240" w:lineRule="auto"/>
              <w:rPr>
                <w:rFonts w:cs="Arial"/>
              </w:rPr>
            </w:pPr>
          </w:p>
        </w:tc>
        <w:tc>
          <w:tcPr>
            <w:tcW w:w="4770" w:type="dxa"/>
            <w:shd w:val="clear" w:color="auto" w:fill="auto"/>
            <w:vAlign w:val="center"/>
          </w:tcPr>
          <w:p w14:paraId="3C5979AF" w14:textId="6A44E1EF" w:rsidR="00A86471" w:rsidRDefault="00A86471" w:rsidP="009C50A6">
            <w:pPr>
              <w:spacing w:after="0" w:line="240" w:lineRule="auto"/>
              <w:rPr>
                <w:rFonts w:cs="Arial"/>
                <w:color w:val="201F1E"/>
                <w:shd w:val="clear" w:color="auto" w:fill="FFFFFF"/>
              </w:rPr>
            </w:pPr>
            <w:r w:rsidRPr="0049083E">
              <w:rPr>
                <w:rFonts w:cs="Arial"/>
                <w:color w:val="201F1E"/>
                <w:shd w:val="clear" w:color="auto" w:fill="FFFFFF"/>
              </w:rPr>
              <w:lastRenderedPageBreak/>
              <w:t xml:space="preserve">According </w:t>
            </w:r>
            <w:r>
              <w:rPr>
                <w:rFonts w:cs="Arial"/>
                <w:color w:val="201F1E"/>
                <w:shd w:val="clear" w:color="auto" w:fill="FFFFFF"/>
              </w:rPr>
              <w:t>the</w:t>
            </w:r>
            <w:r w:rsidRPr="0049083E">
              <w:rPr>
                <w:rFonts w:cs="Arial"/>
                <w:color w:val="201F1E"/>
                <w:shd w:val="clear" w:color="auto" w:fill="FFFFFF"/>
              </w:rPr>
              <w:t xml:space="preserve"> </w:t>
            </w:r>
            <w:r>
              <w:rPr>
                <w:rFonts w:cs="Arial"/>
                <w:color w:val="201F1E"/>
                <w:shd w:val="clear" w:color="auto" w:fill="FFFFFF"/>
              </w:rPr>
              <w:t>Health and Safety Code section 53562</w:t>
            </w:r>
            <w:r w:rsidRPr="0049083E">
              <w:rPr>
                <w:rFonts w:cs="Arial"/>
                <w:color w:val="201F1E"/>
                <w:shd w:val="clear" w:color="auto" w:fill="FFFFFF"/>
              </w:rPr>
              <w:t xml:space="preserve">, to be eligible for a </w:t>
            </w:r>
            <w:r>
              <w:rPr>
                <w:rFonts w:cs="Arial"/>
                <w:color w:val="201F1E"/>
                <w:shd w:val="clear" w:color="auto" w:fill="FFFFFF"/>
              </w:rPr>
              <w:t>L</w:t>
            </w:r>
            <w:r w:rsidRPr="0049083E">
              <w:rPr>
                <w:rFonts w:cs="Arial"/>
                <w:color w:val="201F1E"/>
                <w:shd w:val="clear" w:color="auto" w:fill="FFFFFF"/>
              </w:rPr>
              <w:t>oan, at least 15 percent of the units in the proposed development shall be made available at an affordable rent or at an affordable housing cost to persons of very low or low income for at least 55 years.</w:t>
            </w:r>
            <w:r>
              <w:rPr>
                <w:rFonts w:cs="Arial"/>
                <w:color w:val="201F1E"/>
                <w:shd w:val="clear" w:color="auto" w:fill="FFFFFF"/>
              </w:rPr>
              <w:t xml:space="preserve"> </w:t>
            </w:r>
          </w:p>
          <w:p w14:paraId="4F9E0A83" w14:textId="77777777" w:rsidR="00A86471" w:rsidRDefault="00A86471" w:rsidP="009C50A6">
            <w:pPr>
              <w:spacing w:after="0" w:line="240" w:lineRule="auto"/>
              <w:rPr>
                <w:rFonts w:cs="Arial"/>
                <w:color w:val="201F1E"/>
                <w:shd w:val="clear" w:color="auto" w:fill="FFFFFF"/>
              </w:rPr>
            </w:pPr>
          </w:p>
          <w:p w14:paraId="7D06188E" w14:textId="77777777" w:rsidR="00A86471" w:rsidRDefault="00A86471" w:rsidP="009C50A6">
            <w:pPr>
              <w:spacing w:after="0" w:line="240" w:lineRule="auto"/>
              <w:rPr>
                <w:rFonts w:cs="Arial"/>
                <w:color w:val="201F1E"/>
                <w:shd w:val="clear" w:color="auto" w:fill="FFFFFF"/>
              </w:rPr>
            </w:pPr>
          </w:p>
          <w:p w14:paraId="6DE8FF09" w14:textId="77777777" w:rsidR="00A86471" w:rsidRDefault="00A86471" w:rsidP="009C50A6">
            <w:pPr>
              <w:spacing w:after="0" w:line="240" w:lineRule="auto"/>
              <w:rPr>
                <w:rFonts w:cs="Arial"/>
                <w:color w:val="201F1E"/>
                <w:shd w:val="clear" w:color="auto" w:fill="FFFFFF"/>
              </w:rPr>
            </w:pPr>
          </w:p>
          <w:p w14:paraId="1E8CFB6D" w14:textId="77777777" w:rsidR="00A86471" w:rsidRPr="00DB4BA0" w:rsidRDefault="00A86471" w:rsidP="009C50A6">
            <w:pPr>
              <w:spacing w:after="0" w:line="240" w:lineRule="auto"/>
              <w:rPr>
                <w:rFonts w:cs="Arial"/>
              </w:rPr>
            </w:pPr>
          </w:p>
        </w:tc>
      </w:tr>
      <w:tr w:rsidR="00A86471" w:rsidRPr="00DB4BA0" w14:paraId="7CC7C046" w14:textId="77777777" w:rsidTr="005A392F">
        <w:tc>
          <w:tcPr>
            <w:tcW w:w="2245" w:type="dxa"/>
            <w:shd w:val="clear" w:color="auto" w:fill="auto"/>
            <w:vAlign w:val="center"/>
          </w:tcPr>
          <w:p w14:paraId="1801B905" w14:textId="77777777" w:rsidR="00A86471" w:rsidRPr="00DB4BA0" w:rsidRDefault="00A86471" w:rsidP="009C50A6">
            <w:pPr>
              <w:pStyle w:val="Heading2"/>
              <w:spacing w:line="240" w:lineRule="auto"/>
            </w:pPr>
            <w:r w:rsidRPr="00DB4BA0">
              <w:lastRenderedPageBreak/>
              <w:t>103 (a)(3) Eligible Projects: Housing Developments</w:t>
            </w:r>
          </w:p>
        </w:tc>
        <w:tc>
          <w:tcPr>
            <w:tcW w:w="7560" w:type="dxa"/>
            <w:shd w:val="clear" w:color="auto" w:fill="auto"/>
            <w:vAlign w:val="center"/>
          </w:tcPr>
          <w:p w14:paraId="1523A586" w14:textId="53EC8AAA" w:rsidR="00A86471" w:rsidRPr="00DB4BA0" w:rsidRDefault="00A86471" w:rsidP="009C50A6">
            <w:pPr>
              <w:spacing w:after="0" w:line="240" w:lineRule="auto"/>
              <w:rPr>
                <w:rFonts w:cs="Arial"/>
              </w:rPr>
            </w:pPr>
            <w:r w:rsidRPr="00DB4BA0">
              <w:rPr>
                <w:rFonts w:cs="Arial"/>
              </w:rPr>
              <w:t xml:space="preserve">How was the 15 percent minimum for restricted units set? Increasing the minimum percentage of restricted units would support equity and climate goals, given that low-income TOD residents are most likely to utilize transit and face the greatest displacement pressures. </w:t>
            </w:r>
          </w:p>
          <w:p w14:paraId="1391BBB5" w14:textId="77777777" w:rsidR="00A86471" w:rsidRPr="00DB4BA0" w:rsidRDefault="00A86471" w:rsidP="009C50A6">
            <w:pPr>
              <w:spacing w:after="0" w:line="240" w:lineRule="auto"/>
              <w:rPr>
                <w:rFonts w:cs="Arial"/>
              </w:rPr>
            </w:pPr>
          </w:p>
          <w:p w14:paraId="78ABAAC5" w14:textId="77777777" w:rsidR="00A86471" w:rsidRDefault="00A86471" w:rsidP="009C50A6">
            <w:pPr>
              <w:spacing w:after="0" w:line="240" w:lineRule="auto"/>
              <w:rPr>
                <w:rFonts w:cs="Arial"/>
              </w:rPr>
            </w:pPr>
            <w:r w:rsidRPr="00DB4BA0">
              <w:rPr>
                <w:rFonts w:cs="Arial"/>
              </w:rPr>
              <w:t>(Laila Atalla, California Air Resources Board)</w:t>
            </w:r>
          </w:p>
          <w:p w14:paraId="58DAC0CE" w14:textId="7468EF27" w:rsidR="00E75174" w:rsidRPr="00DB4BA0" w:rsidRDefault="00E75174" w:rsidP="009C50A6">
            <w:pPr>
              <w:spacing w:after="0" w:line="240" w:lineRule="auto"/>
            </w:pPr>
          </w:p>
        </w:tc>
        <w:tc>
          <w:tcPr>
            <w:tcW w:w="4770" w:type="dxa"/>
            <w:shd w:val="clear" w:color="auto" w:fill="auto"/>
            <w:vAlign w:val="center"/>
          </w:tcPr>
          <w:p w14:paraId="5B238590" w14:textId="77777777" w:rsidR="00A86471" w:rsidRPr="00DB4BA0" w:rsidRDefault="00A86471" w:rsidP="009C50A6">
            <w:pPr>
              <w:spacing w:after="0" w:line="240" w:lineRule="auto"/>
              <w:rPr>
                <w:rFonts w:cs="Arial"/>
              </w:rPr>
            </w:pPr>
            <w:r>
              <w:rPr>
                <w:rFonts w:cs="Arial"/>
              </w:rPr>
              <w:t xml:space="preserve">Please see the explanation above. </w:t>
            </w:r>
          </w:p>
        </w:tc>
      </w:tr>
      <w:tr w:rsidR="00A86471" w:rsidRPr="00DB4BA0" w14:paraId="3B21495C" w14:textId="77777777" w:rsidTr="005A392F">
        <w:tc>
          <w:tcPr>
            <w:tcW w:w="2245" w:type="dxa"/>
            <w:shd w:val="clear" w:color="auto" w:fill="auto"/>
            <w:vAlign w:val="center"/>
          </w:tcPr>
          <w:p w14:paraId="1E02A1EF" w14:textId="77777777" w:rsidR="00A86471" w:rsidRPr="00DB4BA0" w:rsidRDefault="00A86471" w:rsidP="009C50A6">
            <w:pPr>
              <w:pStyle w:val="Heading2"/>
              <w:spacing w:line="240" w:lineRule="auto"/>
            </w:pPr>
            <w:r w:rsidRPr="00DB4BA0">
              <w:t>103 (a)(4) Eligible Projects: Housing Developments</w:t>
            </w:r>
          </w:p>
        </w:tc>
        <w:tc>
          <w:tcPr>
            <w:tcW w:w="7560" w:type="dxa"/>
            <w:shd w:val="clear" w:color="auto" w:fill="auto"/>
            <w:vAlign w:val="center"/>
          </w:tcPr>
          <w:p w14:paraId="660B0246" w14:textId="4935DF8A" w:rsidR="00A86471" w:rsidRPr="00DB4BA0" w:rsidRDefault="00A86471" w:rsidP="009C50A6">
            <w:pPr>
              <w:spacing w:after="0" w:line="240" w:lineRule="auto"/>
              <w:rPr>
                <w:rFonts w:cs="Arial"/>
              </w:rPr>
            </w:pPr>
            <w:r w:rsidRPr="00DB4BA0">
              <w:rPr>
                <w:rFonts w:cs="Arial"/>
              </w:rPr>
              <w:t xml:space="preserve">I am not sure I caught the webinar correctly, but I think there was mention of minimum densities well above 30 DU/acre. Consider altering minimum to be equal to max allowed by local zoning with some allowance for practicality of design/construction. Example – 30 DU/Acre might be max allowed. However, achieving exactly 30 DU/ acre on a randomly sized lot would prove impossible. Perhaps 27 du/acre would be acceptable (90 percent of 30; 10 percent tolerance). </w:t>
            </w:r>
          </w:p>
          <w:p w14:paraId="4F6316F6" w14:textId="77777777" w:rsidR="00A86471" w:rsidRPr="00DB4BA0" w:rsidRDefault="00A86471" w:rsidP="009C50A6">
            <w:pPr>
              <w:spacing w:after="0" w:line="240" w:lineRule="auto"/>
              <w:rPr>
                <w:rFonts w:cs="Arial"/>
              </w:rPr>
            </w:pPr>
          </w:p>
          <w:p w14:paraId="16D3CE49" w14:textId="77777777" w:rsidR="00A86471" w:rsidRDefault="00A86471" w:rsidP="009C50A6">
            <w:pPr>
              <w:spacing w:after="0" w:line="240" w:lineRule="auto"/>
              <w:rPr>
                <w:rFonts w:cs="Arial"/>
              </w:rPr>
            </w:pPr>
            <w:r w:rsidRPr="00DB4BA0">
              <w:rPr>
                <w:rFonts w:cs="Arial"/>
              </w:rPr>
              <w:t>(Kathryn Avila, Avila Construction)</w:t>
            </w:r>
          </w:p>
          <w:p w14:paraId="2774CBE9" w14:textId="6CC32E4A" w:rsidR="00E75174" w:rsidRPr="00DB4BA0" w:rsidRDefault="00E75174" w:rsidP="009C50A6">
            <w:pPr>
              <w:spacing w:after="0" w:line="240" w:lineRule="auto"/>
              <w:rPr>
                <w:rFonts w:cs="Arial"/>
              </w:rPr>
            </w:pPr>
          </w:p>
        </w:tc>
        <w:tc>
          <w:tcPr>
            <w:tcW w:w="4770" w:type="dxa"/>
            <w:shd w:val="clear" w:color="auto" w:fill="auto"/>
            <w:vAlign w:val="center"/>
          </w:tcPr>
          <w:p w14:paraId="46BF7CBD" w14:textId="080B6A3A" w:rsidR="00A86471" w:rsidRPr="00DB4BA0" w:rsidRDefault="00A86471" w:rsidP="009C50A6">
            <w:pPr>
              <w:spacing w:after="0" w:line="240" w:lineRule="auto"/>
              <w:rPr>
                <w:rFonts w:cs="Arial"/>
              </w:rPr>
            </w:pPr>
            <w:r w:rsidRPr="00D65C39">
              <w:rPr>
                <w:rFonts w:cs="Arial"/>
              </w:rPr>
              <w:t>T</w:t>
            </w:r>
            <w:r w:rsidRPr="007C1296">
              <w:rPr>
                <w:rFonts w:cs="Arial"/>
              </w:rPr>
              <w:t>h</w:t>
            </w:r>
            <w:r>
              <w:rPr>
                <w:rFonts w:cs="Arial"/>
              </w:rPr>
              <w:t>e establishing legislation (HSC 53560) lists “higher density uses” as a key goal of the Program. E</w:t>
            </w:r>
            <w:r w:rsidRPr="007C1296">
              <w:rPr>
                <w:rFonts w:cs="Arial"/>
              </w:rPr>
              <w:t>stablishing minimum densities ensure</w:t>
            </w:r>
            <w:r>
              <w:rPr>
                <w:rFonts w:cs="Arial"/>
              </w:rPr>
              <w:t>s</w:t>
            </w:r>
            <w:r w:rsidRPr="007C1296">
              <w:rPr>
                <w:rFonts w:cs="Arial"/>
              </w:rPr>
              <w:t xml:space="preserve"> that a sufficient level of development occurs to support transit use, walkability, local </w:t>
            </w:r>
            <w:proofErr w:type="gramStart"/>
            <w:r w:rsidRPr="007C1296">
              <w:rPr>
                <w:rFonts w:cs="Arial"/>
              </w:rPr>
              <w:t>retail</w:t>
            </w:r>
            <w:proofErr w:type="gramEnd"/>
            <w:r w:rsidRPr="007C1296">
              <w:rPr>
                <w:rFonts w:cs="Arial"/>
              </w:rPr>
              <w:t xml:space="preserve"> or other goals.</w:t>
            </w:r>
            <w:r>
              <w:rPr>
                <w:rFonts w:cs="Arial"/>
              </w:rPr>
              <w:t xml:space="preserve"> The density requirements in Section 103 (a)(4) were developed through research and evaluation of award projects in the TOD, IIG and AHSC programs. </w:t>
            </w:r>
          </w:p>
        </w:tc>
      </w:tr>
      <w:tr w:rsidR="00A86471" w:rsidRPr="00DB4BA0" w14:paraId="2CE04B9B" w14:textId="77777777" w:rsidTr="005A392F">
        <w:tc>
          <w:tcPr>
            <w:tcW w:w="2245" w:type="dxa"/>
            <w:shd w:val="clear" w:color="auto" w:fill="auto"/>
            <w:vAlign w:val="center"/>
          </w:tcPr>
          <w:p w14:paraId="5D037AC6" w14:textId="77777777" w:rsidR="00A86471" w:rsidRPr="00DB4BA0" w:rsidRDefault="00A86471" w:rsidP="009C50A6">
            <w:pPr>
              <w:pStyle w:val="Heading2"/>
              <w:spacing w:line="240" w:lineRule="auto"/>
            </w:pPr>
            <w:r w:rsidRPr="00DB4BA0">
              <w:t>103 (a)(4) Eligible Projects: Housing Developments</w:t>
            </w:r>
          </w:p>
        </w:tc>
        <w:tc>
          <w:tcPr>
            <w:tcW w:w="7560" w:type="dxa"/>
            <w:shd w:val="clear" w:color="auto" w:fill="auto"/>
            <w:vAlign w:val="center"/>
          </w:tcPr>
          <w:p w14:paraId="6989D3B8" w14:textId="59B323EF" w:rsidR="00A86471" w:rsidRPr="00DB4BA0" w:rsidRDefault="00A86471" w:rsidP="009C50A6">
            <w:pPr>
              <w:spacing w:after="0" w:line="240" w:lineRule="auto"/>
              <w:rPr>
                <w:rFonts w:cs="Arial"/>
              </w:rPr>
            </w:pPr>
            <w:r w:rsidRPr="00DB4BA0">
              <w:rPr>
                <w:sz w:val="14"/>
                <w:szCs w:val="14"/>
                <w:bdr w:val="none" w:sz="0" w:space="0" w:color="auto" w:frame="1"/>
                <w:shd w:val="clear" w:color="auto" w:fill="FFFFFF"/>
              </w:rPr>
              <w:t> </w:t>
            </w:r>
            <w:r w:rsidRPr="00DB4BA0">
              <w:rPr>
                <w:rFonts w:cs="Arial"/>
              </w:rPr>
              <w:t xml:space="preserve">The current program builds in </w:t>
            </w:r>
            <w:r>
              <w:rPr>
                <w:rFonts w:cs="Arial"/>
              </w:rPr>
              <w:t>three</w:t>
            </w:r>
            <w:r w:rsidRPr="00DB4BA0">
              <w:rPr>
                <w:rFonts w:cs="Arial"/>
              </w:rPr>
              <w:t xml:space="preserve"> different net density requirements depending on projection location (large downtown, urban center, all other areas).</w:t>
            </w:r>
            <w:r>
              <w:rPr>
                <w:rFonts w:cs="Arial"/>
              </w:rPr>
              <w:t xml:space="preserve"> </w:t>
            </w:r>
            <w:r w:rsidRPr="00DB4BA0">
              <w:rPr>
                <w:rFonts w:cs="Arial"/>
              </w:rPr>
              <w:t>Can the program build in a lower threshold for transit headway requirements in “all other areas” where net densities have to be a min of 25 u/a?</w:t>
            </w:r>
            <w:r>
              <w:rPr>
                <w:rFonts w:cs="Arial"/>
              </w:rPr>
              <w:t xml:space="preserve"> </w:t>
            </w:r>
            <w:r w:rsidRPr="00DB4BA0">
              <w:rPr>
                <w:rFonts w:cs="Arial"/>
              </w:rPr>
              <w:t>This puts projects anywhere outside a major metropolitan area such as LA or San Francisco at a significant disadvantage for desperately needed resources to promote higher density infill development. </w:t>
            </w:r>
          </w:p>
          <w:p w14:paraId="678C3938" w14:textId="77777777" w:rsidR="00A86471" w:rsidRPr="00DB4BA0" w:rsidRDefault="00A86471" w:rsidP="009C50A6">
            <w:pPr>
              <w:spacing w:after="0" w:line="240" w:lineRule="auto"/>
              <w:rPr>
                <w:rFonts w:cs="Arial"/>
              </w:rPr>
            </w:pPr>
          </w:p>
          <w:p w14:paraId="765D4F44" w14:textId="77777777" w:rsidR="00A86471" w:rsidRDefault="00A86471" w:rsidP="009C50A6">
            <w:pPr>
              <w:spacing w:after="0" w:line="240" w:lineRule="auto"/>
              <w:rPr>
                <w:rFonts w:cs="Arial"/>
              </w:rPr>
            </w:pPr>
            <w:r w:rsidRPr="00DB4BA0">
              <w:rPr>
                <w:rFonts w:cs="Arial"/>
              </w:rPr>
              <w:t>(Veronica Garcia, Peoples’ Self Help Housing)</w:t>
            </w:r>
          </w:p>
          <w:p w14:paraId="097C1175" w14:textId="569D94AB" w:rsidR="00E75174" w:rsidRPr="00DB4BA0" w:rsidRDefault="00E75174" w:rsidP="009C50A6">
            <w:pPr>
              <w:spacing w:after="0" w:line="240" w:lineRule="auto"/>
              <w:rPr>
                <w:rFonts w:cs="Arial"/>
              </w:rPr>
            </w:pPr>
          </w:p>
        </w:tc>
        <w:tc>
          <w:tcPr>
            <w:tcW w:w="4770" w:type="dxa"/>
            <w:shd w:val="clear" w:color="auto" w:fill="auto"/>
            <w:vAlign w:val="center"/>
          </w:tcPr>
          <w:p w14:paraId="77B66F7F" w14:textId="7B4F2FEC" w:rsidR="00A86471" w:rsidRPr="00DB4BA0" w:rsidRDefault="00A86471" w:rsidP="009C50A6">
            <w:pPr>
              <w:spacing w:after="0" w:line="240" w:lineRule="auto"/>
              <w:rPr>
                <w:rFonts w:cs="Arial"/>
              </w:rPr>
            </w:pPr>
            <w:r>
              <w:rPr>
                <w:rFonts w:cs="Arial"/>
              </w:rPr>
              <w:t>Please see the previous response regarding density thresholds.</w:t>
            </w:r>
          </w:p>
        </w:tc>
      </w:tr>
      <w:tr w:rsidR="00A86471" w:rsidRPr="00DB4BA0" w14:paraId="0D4FC999" w14:textId="77777777" w:rsidTr="005A392F">
        <w:tc>
          <w:tcPr>
            <w:tcW w:w="2245" w:type="dxa"/>
            <w:shd w:val="clear" w:color="auto" w:fill="auto"/>
            <w:vAlign w:val="center"/>
          </w:tcPr>
          <w:p w14:paraId="18948204" w14:textId="77777777" w:rsidR="00A86471" w:rsidRPr="00DB4BA0" w:rsidRDefault="00A86471" w:rsidP="009C50A6">
            <w:pPr>
              <w:pStyle w:val="Heading2"/>
              <w:spacing w:line="240" w:lineRule="auto"/>
            </w:pPr>
            <w:r w:rsidRPr="00DB4BA0">
              <w:lastRenderedPageBreak/>
              <w:t>103 (b) Eligible Projects: Housing Developments</w:t>
            </w:r>
          </w:p>
        </w:tc>
        <w:tc>
          <w:tcPr>
            <w:tcW w:w="7560" w:type="dxa"/>
            <w:shd w:val="clear" w:color="auto" w:fill="auto"/>
            <w:vAlign w:val="center"/>
          </w:tcPr>
          <w:p w14:paraId="144C9B9D" w14:textId="554A5670" w:rsidR="00A86471" w:rsidRPr="00DB4BA0" w:rsidRDefault="00A86471" w:rsidP="009C50A6">
            <w:pPr>
              <w:spacing w:after="0" w:line="240" w:lineRule="auto"/>
              <w:rPr>
                <w:rFonts w:cs="Arial"/>
              </w:rPr>
            </w:pPr>
            <w:r w:rsidRPr="00DB4BA0">
              <w:rPr>
                <w:rFonts w:cs="Arial"/>
              </w:rPr>
              <w:t>Please consider including ownership units.</w:t>
            </w:r>
            <w:r>
              <w:rPr>
                <w:rFonts w:cs="Arial"/>
              </w:rPr>
              <w:t xml:space="preserve"> </w:t>
            </w:r>
            <w:r w:rsidRPr="00DB4BA0">
              <w:rPr>
                <w:rFonts w:cs="Arial"/>
              </w:rPr>
              <w:t>The benefits of homeownership are profound and effect not only the homeowners but also future generations.</w:t>
            </w:r>
            <w:r>
              <w:rPr>
                <w:rFonts w:cs="Arial"/>
              </w:rPr>
              <w:t xml:space="preserve"> </w:t>
            </w:r>
            <w:r w:rsidRPr="00DB4BA0">
              <w:rPr>
                <w:rFonts w:cs="Arial"/>
              </w:rPr>
              <w:t xml:space="preserve">Habitat for Humanity builds 100 percent affordable ownership homes with decades long affordability restrictions, ensuring long term affordability and benefitting a larger number of low-income individuals and their families. </w:t>
            </w:r>
          </w:p>
          <w:p w14:paraId="59FA8670" w14:textId="77777777" w:rsidR="00A86471" w:rsidRPr="00DB4BA0" w:rsidRDefault="00A86471" w:rsidP="009C50A6">
            <w:pPr>
              <w:spacing w:after="0" w:line="240" w:lineRule="auto"/>
              <w:rPr>
                <w:rFonts w:cs="Arial"/>
              </w:rPr>
            </w:pPr>
          </w:p>
          <w:p w14:paraId="25DC5DD8" w14:textId="77777777" w:rsidR="00A86471" w:rsidRDefault="00A86471" w:rsidP="009C50A6">
            <w:pPr>
              <w:spacing w:after="0" w:line="240" w:lineRule="auto"/>
              <w:rPr>
                <w:rFonts w:cs="Arial"/>
              </w:rPr>
            </w:pPr>
            <w:r w:rsidRPr="00DB4BA0">
              <w:rPr>
                <w:rFonts w:cs="Arial"/>
              </w:rPr>
              <w:t>(Ashley Spooner-Choi, Habitat for Humanity Greater San Francisco)</w:t>
            </w:r>
          </w:p>
          <w:p w14:paraId="7B045D90" w14:textId="74B6DA29" w:rsidR="00E75174" w:rsidRPr="00DB4BA0" w:rsidRDefault="00E75174" w:rsidP="009C50A6">
            <w:pPr>
              <w:spacing w:after="0" w:line="240" w:lineRule="auto"/>
              <w:rPr>
                <w:rFonts w:cs="Arial"/>
              </w:rPr>
            </w:pPr>
          </w:p>
        </w:tc>
        <w:tc>
          <w:tcPr>
            <w:tcW w:w="4770" w:type="dxa"/>
            <w:shd w:val="clear" w:color="auto" w:fill="auto"/>
            <w:vAlign w:val="center"/>
          </w:tcPr>
          <w:p w14:paraId="71864636" w14:textId="7A091BF9" w:rsidR="00A86471" w:rsidRDefault="00A86471" w:rsidP="009C50A6">
            <w:pPr>
              <w:spacing w:after="0" w:line="240" w:lineRule="auto"/>
              <w:rPr>
                <w:rFonts w:cs="Arial"/>
              </w:rPr>
            </w:pPr>
            <w:r>
              <w:rPr>
                <w:rFonts w:cs="Arial"/>
              </w:rPr>
              <w:t xml:space="preserve">Loans for homeownership developments is not available this round. However, TOD Program may still provide Grant funding for Infrastructure Projects related to homeownership developments. </w:t>
            </w:r>
          </w:p>
          <w:p w14:paraId="47406AD8" w14:textId="77777777" w:rsidR="00A86471" w:rsidRPr="00DB4BA0" w:rsidRDefault="00A86471" w:rsidP="009C50A6">
            <w:pPr>
              <w:spacing w:after="0" w:line="240" w:lineRule="auto"/>
              <w:rPr>
                <w:rFonts w:cs="Arial"/>
              </w:rPr>
            </w:pPr>
          </w:p>
        </w:tc>
      </w:tr>
      <w:tr w:rsidR="00A86471" w:rsidRPr="00DB4BA0" w14:paraId="03B5DED3" w14:textId="77777777" w:rsidTr="005A392F">
        <w:tc>
          <w:tcPr>
            <w:tcW w:w="2245" w:type="dxa"/>
            <w:shd w:val="clear" w:color="auto" w:fill="auto"/>
            <w:vAlign w:val="center"/>
          </w:tcPr>
          <w:p w14:paraId="12078999" w14:textId="77777777" w:rsidR="00A86471" w:rsidRPr="00DB4BA0" w:rsidRDefault="00A86471" w:rsidP="009C50A6">
            <w:pPr>
              <w:pStyle w:val="Heading2"/>
              <w:spacing w:line="240" w:lineRule="auto"/>
            </w:pPr>
            <w:r w:rsidRPr="00DB4BA0">
              <w:t>103 (c) Eligible Projects: Infrastructure Projects</w:t>
            </w:r>
          </w:p>
        </w:tc>
        <w:tc>
          <w:tcPr>
            <w:tcW w:w="7560" w:type="dxa"/>
            <w:shd w:val="clear" w:color="auto" w:fill="auto"/>
            <w:vAlign w:val="center"/>
          </w:tcPr>
          <w:p w14:paraId="46368082" w14:textId="77777777" w:rsidR="00A86471" w:rsidRPr="00DB4BA0" w:rsidRDefault="00A86471" w:rsidP="009C50A6">
            <w:pPr>
              <w:spacing w:after="0" w:line="240" w:lineRule="auto"/>
            </w:pPr>
            <w:r w:rsidRPr="00DB4BA0">
              <w:t xml:space="preserve">We recommend two changes to this section: </w:t>
            </w:r>
          </w:p>
          <w:p w14:paraId="33ECD178" w14:textId="77777777" w:rsidR="00A86471" w:rsidRPr="00DB4BA0" w:rsidRDefault="00A86471" w:rsidP="009C50A6">
            <w:pPr>
              <w:spacing w:after="0" w:line="240" w:lineRule="auto"/>
            </w:pPr>
          </w:p>
          <w:p w14:paraId="1F2CC50F" w14:textId="685F2668" w:rsidR="00A86471" w:rsidRPr="00DB4BA0" w:rsidRDefault="00A86471" w:rsidP="009C50A6">
            <w:pPr>
              <w:numPr>
                <w:ilvl w:val="0"/>
                <w:numId w:val="35"/>
              </w:numPr>
              <w:spacing w:after="0" w:line="240" w:lineRule="auto"/>
            </w:pPr>
            <w:r w:rsidRPr="00DB4BA0">
              <w:t xml:space="preserve">The expansion of the TOD program in paragraph (3) to pay for capital improvements to qualifying transit stations is inconsistent with the intent of the statute and is not the best use of scarce affordable housing funds. The TOD program statute (HSC 53562(a)) limits infrastructure grants to those costs “necessary for the development of higher density uses within close proximity to a transit station, or to facilitate connections between that development and the station.” The items listed in paragraph (3) generally do not meet this criterion. Of even greater concern is the fact that this proposal will divert precious affordable housing funds to purely transit purposes. In particular, item (A) “transit related equipment to increase service or reliability,” could allow transit agencies to use TOD program funds to purchase rolling stock, which could consume a significant portion of the available TOD funds with little benefit to the proposed housing development. Moreover, unlike AHSC, there are no metrics by which to measure the benefit or efficiency of any of the listed improvements in the TOD program. While transit improvements are worthwhile, they should be paid with transit funds or at least through the more broadly targeted and richer AHSC Program. Paragraph 3 should be deleted. </w:t>
            </w:r>
          </w:p>
          <w:p w14:paraId="13908979" w14:textId="77777777" w:rsidR="00A86471" w:rsidRPr="00DB4BA0" w:rsidRDefault="00A86471" w:rsidP="009C50A6">
            <w:pPr>
              <w:spacing w:after="0" w:line="240" w:lineRule="auto"/>
            </w:pPr>
          </w:p>
          <w:p w14:paraId="2AF6A333" w14:textId="77777777" w:rsidR="00A86471" w:rsidRPr="00DB4BA0" w:rsidRDefault="00A86471" w:rsidP="009C50A6">
            <w:pPr>
              <w:numPr>
                <w:ilvl w:val="0"/>
                <w:numId w:val="35"/>
              </w:numPr>
              <w:spacing w:after="0" w:line="240" w:lineRule="auto"/>
            </w:pPr>
            <w:r w:rsidRPr="00DB4BA0">
              <w:t xml:space="preserve">Paragraph (1) is superfluous and should be deleted. Under Section 105(b), TOD housing development loans already may pay eligible costs specified in MHP Section 7304, which in turn includes “offsite improvements, such as sewers, utilities and streets, directly related to, and required by the Rental Housing Development.” </w:t>
            </w:r>
          </w:p>
          <w:p w14:paraId="52DFB6DD" w14:textId="77777777" w:rsidR="00A86471" w:rsidRPr="00DB4BA0" w:rsidRDefault="00A86471" w:rsidP="009C50A6">
            <w:pPr>
              <w:spacing w:after="0" w:line="240" w:lineRule="auto"/>
            </w:pPr>
          </w:p>
          <w:p w14:paraId="798D7E88" w14:textId="77777777" w:rsidR="00A86471" w:rsidRDefault="00A86471" w:rsidP="009C50A6">
            <w:pPr>
              <w:spacing w:after="0" w:line="240" w:lineRule="auto"/>
            </w:pPr>
            <w:r w:rsidRPr="00DB4BA0">
              <w:t xml:space="preserve">(Richard Mandel, California Housing Partnership + </w:t>
            </w:r>
            <w:r w:rsidRPr="00DB4BA0">
              <w:rPr>
                <w:rFonts w:cs="Arial"/>
              </w:rPr>
              <w:t>Andy Madeira, Eden Housing</w:t>
            </w:r>
            <w:r w:rsidRPr="00DB4BA0">
              <w:t>)</w:t>
            </w:r>
          </w:p>
          <w:p w14:paraId="6B77263B" w14:textId="1208E031" w:rsidR="00E75174" w:rsidRPr="00DB4BA0" w:rsidRDefault="00E75174" w:rsidP="009C50A6">
            <w:pPr>
              <w:spacing w:after="0" w:line="240" w:lineRule="auto"/>
              <w:rPr>
                <w:rFonts w:cs="Arial"/>
              </w:rPr>
            </w:pPr>
          </w:p>
        </w:tc>
        <w:tc>
          <w:tcPr>
            <w:tcW w:w="4770" w:type="dxa"/>
            <w:shd w:val="clear" w:color="auto" w:fill="auto"/>
            <w:vAlign w:val="center"/>
          </w:tcPr>
          <w:p w14:paraId="55029F7E" w14:textId="5ECF2113" w:rsidR="00A86471" w:rsidRDefault="00A86471" w:rsidP="009C50A6">
            <w:pPr>
              <w:spacing w:after="0" w:line="240" w:lineRule="auto"/>
              <w:rPr>
                <w:rFonts w:cs="Arial"/>
              </w:rPr>
            </w:pPr>
            <w:r>
              <w:rPr>
                <w:rFonts w:cs="Arial"/>
              </w:rPr>
              <w:t xml:space="preserve">Per the received suggestion, Paragraph (3) was deleted from the Guidelines. </w:t>
            </w:r>
            <w:r w:rsidRPr="009E5A1F">
              <w:rPr>
                <w:rFonts w:cs="Arial"/>
              </w:rPr>
              <w:t xml:space="preserve">This </w:t>
            </w:r>
            <w:r>
              <w:rPr>
                <w:rFonts w:cs="Arial"/>
              </w:rPr>
              <w:t>paragraph</w:t>
            </w:r>
            <w:r w:rsidRPr="009E5A1F">
              <w:rPr>
                <w:rFonts w:cs="Arial"/>
              </w:rPr>
              <w:t xml:space="preserve"> does not refer to infrastructure necessary for the development of higher density uses within close proximity to a </w:t>
            </w:r>
            <w:r>
              <w:rPr>
                <w:rFonts w:cs="Arial"/>
              </w:rPr>
              <w:t>T</w:t>
            </w:r>
            <w:r w:rsidRPr="009E5A1F">
              <w:rPr>
                <w:rFonts w:cs="Arial"/>
              </w:rPr>
              <w:t xml:space="preserve">ransit </w:t>
            </w:r>
            <w:r>
              <w:rPr>
                <w:rFonts w:cs="Arial"/>
              </w:rPr>
              <w:t>S</w:t>
            </w:r>
            <w:r w:rsidRPr="009E5A1F">
              <w:rPr>
                <w:rFonts w:cs="Arial"/>
              </w:rPr>
              <w:t xml:space="preserve">tation or to facilitate connections between that </w:t>
            </w:r>
            <w:r>
              <w:rPr>
                <w:rFonts w:cs="Arial"/>
              </w:rPr>
              <w:t>d</w:t>
            </w:r>
            <w:r w:rsidRPr="009E5A1F">
              <w:rPr>
                <w:rFonts w:cs="Arial"/>
              </w:rPr>
              <w:t xml:space="preserve">evelopment and the </w:t>
            </w:r>
            <w:r>
              <w:rPr>
                <w:rFonts w:cs="Arial"/>
              </w:rPr>
              <w:t>S</w:t>
            </w:r>
            <w:r w:rsidRPr="009E5A1F">
              <w:rPr>
                <w:rFonts w:cs="Arial"/>
              </w:rPr>
              <w:t>tation.</w:t>
            </w:r>
          </w:p>
          <w:p w14:paraId="60AD7A91" w14:textId="77777777" w:rsidR="00A86471" w:rsidRDefault="00A86471" w:rsidP="009C50A6">
            <w:pPr>
              <w:spacing w:after="0" w:line="240" w:lineRule="auto"/>
              <w:rPr>
                <w:rFonts w:cs="Arial"/>
              </w:rPr>
            </w:pPr>
          </w:p>
          <w:p w14:paraId="7A43E5B0" w14:textId="77777777" w:rsidR="00A86471" w:rsidRDefault="00A86471" w:rsidP="009C50A6">
            <w:pPr>
              <w:spacing w:after="0" w:line="240" w:lineRule="auto"/>
              <w:rPr>
                <w:rFonts w:cs="Arial"/>
              </w:rPr>
            </w:pPr>
          </w:p>
          <w:p w14:paraId="19CF890D" w14:textId="77777777" w:rsidR="00A86471" w:rsidRDefault="00A86471" w:rsidP="009C50A6">
            <w:pPr>
              <w:spacing w:after="0" w:line="240" w:lineRule="auto"/>
              <w:rPr>
                <w:rFonts w:cs="Arial"/>
              </w:rPr>
            </w:pPr>
          </w:p>
          <w:p w14:paraId="49C971CB" w14:textId="41CFA51F" w:rsidR="00A86471" w:rsidRDefault="00A86471" w:rsidP="009C50A6">
            <w:pPr>
              <w:spacing w:after="0" w:line="240" w:lineRule="auto"/>
              <w:rPr>
                <w:rFonts w:cs="Arial"/>
              </w:rPr>
            </w:pPr>
            <w:r>
              <w:rPr>
                <w:rFonts w:cs="Arial"/>
              </w:rPr>
              <w:t xml:space="preserve">Paragraph (1) was modified and parking spaces and structures were removed from the requirements for capital improvements required by a local governmental entity. </w:t>
            </w:r>
          </w:p>
          <w:p w14:paraId="501F49D1" w14:textId="77777777" w:rsidR="00A86471" w:rsidRDefault="00A86471" w:rsidP="009C50A6">
            <w:pPr>
              <w:spacing w:after="0" w:line="240" w:lineRule="auto"/>
              <w:rPr>
                <w:rFonts w:cs="Arial"/>
              </w:rPr>
            </w:pPr>
          </w:p>
          <w:p w14:paraId="5B5FC54B" w14:textId="77777777" w:rsidR="00A86471" w:rsidRDefault="00A86471" w:rsidP="009C50A6">
            <w:pPr>
              <w:spacing w:after="0" w:line="240" w:lineRule="auto"/>
              <w:rPr>
                <w:rFonts w:cs="Arial"/>
              </w:rPr>
            </w:pPr>
          </w:p>
          <w:p w14:paraId="0420BD72" w14:textId="77777777" w:rsidR="00A86471" w:rsidRDefault="00A86471" w:rsidP="009C50A6">
            <w:pPr>
              <w:spacing w:after="0" w:line="240" w:lineRule="auto"/>
              <w:rPr>
                <w:rFonts w:cs="Arial"/>
              </w:rPr>
            </w:pPr>
            <w:r>
              <w:rPr>
                <w:rFonts w:cs="Arial"/>
              </w:rPr>
              <w:t>In addition, Subsection (d) was removed and p</w:t>
            </w:r>
            <w:r w:rsidRPr="00D17A67">
              <w:rPr>
                <w:rFonts w:cs="Arial"/>
              </w:rPr>
              <w:t>urchasing transit-related vehicles</w:t>
            </w:r>
            <w:r>
              <w:rPr>
                <w:rFonts w:cs="Arial"/>
              </w:rPr>
              <w:t xml:space="preserve">, schools, and replacement parking were instead listed among ineligible costs in Section 105 (d). </w:t>
            </w:r>
          </w:p>
          <w:p w14:paraId="771060CE" w14:textId="77777777" w:rsidR="00A86471" w:rsidRPr="00D607A5" w:rsidRDefault="00A86471" w:rsidP="009C50A6">
            <w:pPr>
              <w:spacing w:after="0" w:line="240" w:lineRule="auto"/>
              <w:rPr>
                <w:rFonts w:cs="Arial"/>
              </w:rPr>
            </w:pPr>
          </w:p>
          <w:p w14:paraId="4A5EA6FC" w14:textId="77777777" w:rsidR="00A86471" w:rsidRDefault="00A86471" w:rsidP="009C50A6">
            <w:pPr>
              <w:spacing w:after="0" w:line="240" w:lineRule="auto"/>
              <w:rPr>
                <w:rFonts w:cs="Arial"/>
              </w:rPr>
            </w:pPr>
          </w:p>
          <w:p w14:paraId="2C38FDF8" w14:textId="77777777" w:rsidR="00A86471" w:rsidRDefault="00A86471" w:rsidP="009C50A6">
            <w:pPr>
              <w:spacing w:after="0" w:line="240" w:lineRule="auto"/>
              <w:rPr>
                <w:rFonts w:cs="Arial"/>
              </w:rPr>
            </w:pPr>
          </w:p>
          <w:p w14:paraId="2173E691" w14:textId="77777777" w:rsidR="00A86471" w:rsidRDefault="00A86471" w:rsidP="009C50A6">
            <w:pPr>
              <w:spacing w:after="0" w:line="240" w:lineRule="auto"/>
              <w:rPr>
                <w:rFonts w:cs="Arial"/>
              </w:rPr>
            </w:pPr>
          </w:p>
          <w:p w14:paraId="7661097C" w14:textId="2A07F6A5" w:rsidR="00A86471" w:rsidRPr="00DB4BA0" w:rsidRDefault="00A86471" w:rsidP="009C50A6">
            <w:pPr>
              <w:spacing w:after="0" w:line="240" w:lineRule="auto"/>
              <w:rPr>
                <w:rFonts w:cs="Arial"/>
              </w:rPr>
            </w:pPr>
            <w:r>
              <w:rPr>
                <w:rFonts w:cs="Arial"/>
              </w:rPr>
              <w:t>Section 103 (c)(1) describes the types of Infrastructure Projects that are Eligible. Section 105 (b) references eligible costs specific to the Rental Housing Development.</w:t>
            </w:r>
          </w:p>
        </w:tc>
      </w:tr>
      <w:tr w:rsidR="00A86471" w:rsidRPr="00DB4BA0" w14:paraId="32BE4E28" w14:textId="77777777" w:rsidTr="005A392F">
        <w:tc>
          <w:tcPr>
            <w:tcW w:w="2245" w:type="dxa"/>
            <w:shd w:val="clear" w:color="auto" w:fill="auto"/>
            <w:vAlign w:val="center"/>
          </w:tcPr>
          <w:p w14:paraId="5E456474" w14:textId="77777777" w:rsidR="00A86471" w:rsidRPr="00DB4BA0" w:rsidRDefault="00A86471" w:rsidP="009C50A6">
            <w:pPr>
              <w:pStyle w:val="Heading2"/>
              <w:spacing w:line="240" w:lineRule="auto"/>
            </w:pPr>
            <w:r w:rsidRPr="00DB4BA0">
              <w:lastRenderedPageBreak/>
              <w:t>103 (c) Eligible Projects: Infrastructure Projects</w:t>
            </w:r>
          </w:p>
        </w:tc>
        <w:tc>
          <w:tcPr>
            <w:tcW w:w="7560" w:type="dxa"/>
            <w:shd w:val="clear" w:color="auto" w:fill="auto"/>
            <w:vAlign w:val="center"/>
          </w:tcPr>
          <w:p w14:paraId="272B9B5F" w14:textId="77777777" w:rsidR="00A86471" w:rsidRPr="00DB4BA0" w:rsidRDefault="00A86471" w:rsidP="009C50A6">
            <w:pPr>
              <w:spacing w:after="0" w:line="240" w:lineRule="auto"/>
              <w:rPr>
                <w:rFonts w:cs="Arial"/>
              </w:rPr>
            </w:pPr>
            <w:r w:rsidRPr="00DB4BA0">
              <w:rPr>
                <w:rFonts w:cs="Arial"/>
              </w:rPr>
              <w:t>To maximize funding for infrastructure that increases transit ridership and active transportation, suggest removing “parking spaces or structures” from the list of eligible capital improvements.</w:t>
            </w:r>
          </w:p>
          <w:p w14:paraId="4EF44E33" w14:textId="77777777" w:rsidR="00A86471" w:rsidRPr="00DB4BA0" w:rsidRDefault="00A86471" w:rsidP="009C50A6">
            <w:pPr>
              <w:spacing w:after="0" w:line="240" w:lineRule="auto"/>
              <w:rPr>
                <w:rFonts w:cs="Arial"/>
              </w:rPr>
            </w:pPr>
          </w:p>
          <w:p w14:paraId="4FBA8098" w14:textId="77777777" w:rsidR="00A86471" w:rsidRDefault="00A86471" w:rsidP="009C50A6">
            <w:pPr>
              <w:spacing w:after="0" w:line="240" w:lineRule="auto"/>
              <w:rPr>
                <w:rFonts w:cs="Arial"/>
              </w:rPr>
            </w:pPr>
            <w:r w:rsidRPr="00DB4BA0">
              <w:rPr>
                <w:rFonts w:cs="Arial"/>
              </w:rPr>
              <w:t>(Laila Atalla, California Air Resources Board)</w:t>
            </w:r>
          </w:p>
          <w:p w14:paraId="07B3C254" w14:textId="443C133A" w:rsidR="00E75174" w:rsidRPr="00DB4BA0" w:rsidRDefault="00E75174" w:rsidP="009C50A6">
            <w:pPr>
              <w:spacing w:after="0" w:line="240" w:lineRule="auto"/>
            </w:pPr>
          </w:p>
        </w:tc>
        <w:tc>
          <w:tcPr>
            <w:tcW w:w="4770" w:type="dxa"/>
            <w:shd w:val="clear" w:color="auto" w:fill="auto"/>
            <w:vAlign w:val="center"/>
          </w:tcPr>
          <w:p w14:paraId="1632B7B5" w14:textId="3D9323F9" w:rsidR="00A86471" w:rsidRPr="00DB4BA0" w:rsidRDefault="00A86471" w:rsidP="009C50A6">
            <w:pPr>
              <w:spacing w:after="0" w:line="240" w:lineRule="auto"/>
              <w:rPr>
                <w:rFonts w:cs="Arial"/>
              </w:rPr>
            </w:pPr>
            <w:r>
              <w:rPr>
                <w:rFonts w:cs="Arial"/>
              </w:rPr>
              <w:t>TOD Guidelines were modified to incorporate this suggestion which is now more consistent with other Department climate programs.</w:t>
            </w:r>
          </w:p>
        </w:tc>
      </w:tr>
      <w:tr w:rsidR="00D1609A" w:rsidRPr="00DB4BA0" w14:paraId="3C578A8D" w14:textId="77777777" w:rsidTr="005A392F">
        <w:tc>
          <w:tcPr>
            <w:tcW w:w="14575" w:type="dxa"/>
            <w:gridSpan w:val="3"/>
            <w:shd w:val="clear" w:color="auto" w:fill="D9D9D9"/>
            <w:vAlign w:val="center"/>
          </w:tcPr>
          <w:p w14:paraId="43C01E4F" w14:textId="77777777" w:rsidR="00D1609A" w:rsidRPr="00DB4BA0" w:rsidRDefault="00D1609A" w:rsidP="009C50A6">
            <w:pPr>
              <w:spacing w:after="0" w:line="240" w:lineRule="auto"/>
              <w:rPr>
                <w:rFonts w:cs="Arial"/>
              </w:rPr>
            </w:pPr>
            <w:bookmarkStart w:id="11" w:name="_Hlk38444666"/>
            <w:r w:rsidRPr="00DB4BA0">
              <w:rPr>
                <w:b/>
              </w:rPr>
              <w:t>104 Eligible Applicants</w:t>
            </w:r>
          </w:p>
        </w:tc>
      </w:tr>
      <w:bookmarkEnd w:id="11"/>
      <w:tr w:rsidR="00A86471" w:rsidRPr="00DB4BA0" w14:paraId="1A1F387C" w14:textId="77777777" w:rsidTr="005A392F">
        <w:tc>
          <w:tcPr>
            <w:tcW w:w="2245" w:type="dxa"/>
            <w:shd w:val="clear" w:color="auto" w:fill="auto"/>
            <w:vAlign w:val="center"/>
          </w:tcPr>
          <w:p w14:paraId="4A5766F8" w14:textId="77777777" w:rsidR="00A86471" w:rsidRPr="00DB4BA0" w:rsidRDefault="00A86471" w:rsidP="009C50A6">
            <w:pPr>
              <w:pStyle w:val="Heading2"/>
              <w:spacing w:line="240" w:lineRule="auto"/>
            </w:pPr>
            <w:r w:rsidRPr="00DB4BA0">
              <w:t>104 Eligible Applicants</w:t>
            </w:r>
          </w:p>
        </w:tc>
        <w:tc>
          <w:tcPr>
            <w:tcW w:w="7560" w:type="dxa"/>
            <w:shd w:val="clear" w:color="auto" w:fill="auto"/>
            <w:vAlign w:val="center"/>
          </w:tcPr>
          <w:p w14:paraId="16161622" w14:textId="7100A7D2" w:rsidR="00A86471" w:rsidRPr="00DB4BA0" w:rsidRDefault="00A86471" w:rsidP="009C50A6">
            <w:pPr>
              <w:spacing w:after="0" w:line="240" w:lineRule="auto"/>
            </w:pPr>
            <w:r w:rsidRPr="00DB4BA0">
              <w:t>While we accept the need for a joint application when the locality or transit agency will construct the infrastructure in a combined Housing Development and Infrastructure Project, in other cases where the housing Developer can or will construct the Infrastructure Project, it would be much more cost efficient for all involved (including HCD) to allow the Developer to be the sole applicant, provided</w:t>
            </w:r>
            <w:r>
              <w:t xml:space="preserve"> they</w:t>
            </w:r>
            <w:r w:rsidRPr="00DB4BA0">
              <w:t xml:space="preserve"> include a letter of approval from the locality or transit agency. We recommend that the chart be revised accordingly. </w:t>
            </w:r>
          </w:p>
          <w:p w14:paraId="685BC840" w14:textId="77777777" w:rsidR="00A86471" w:rsidRPr="00DB4BA0" w:rsidRDefault="00A86471" w:rsidP="009C50A6">
            <w:pPr>
              <w:spacing w:after="0" w:line="240" w:lineRule="auto"/>
            </w:pPr>
          </w:p>
          <w:p w14:paraId="0D111463" w14:textId="77777777" w:rsidR="00A86471" w:rsidRDefault="00A86471" w:rsidP="009C50A6">
            <w:pPr>
              <w:spacing w:after="0" w:line="240" w:lineRule="auto"/>
            </w:pPr>
            <w:r w:rsidRPr="00DB4BA0">
              <w:t xml:space="preserve">(Richard Mandel, California Housing Partnership + </w:t>
            </w:r>
            <w:r w:rsidRPr="00DB4BA0">
              <w:rPr>
                <w:rFonts w:cs="Arial"/>
              </w:rPr>
              <w:t>Andy Madeira, Eden Housing</w:t>
            </w:r>
            <w:r w:rsidRPr="00DB4BA0">
              <w:t>)</w:t>
            </w:r>
          </w:p>
          <w:p w14:paraId="241E3E68" w14:textId="40E42FF8" w:rsidR="00E75174" w:rsidRPr="00DB4BA0" w:rsidRDefault="00E75174" w:rsidP="009C50A6">
            <w:pPr>
              <w:spacing w:after="0" w:line="240" w:lineRule="auto"/>
              <w:rPr>
                <w:rFonts w:cs="Arial"/>
              </w:rPr>
            </w:pPr>
          </w:p>
        </w:tc>
        <w:tc>
          <w:tcPr>
            <w:tcW w:w="4770" w:type="dxa"/>
            <w:shd w:val="clear" w:color="auto" w:fill="auto"/>
            <w:vAlign w:val="center"/>
          </w:tcPr>
          <w:p w14:paraId="374CD8A0" w14:textId="174EF72F" w:rsidR="00A86471" w:rsidRPr="00DB4BA0" w:rsidRDefault="00A86471" w:rsidP="009C50A6">
            <w:pPr>
              <w:spacing w:after="0" w:line="240" w:lineRule="auto"/>
              <w:rPr>
                <w:rFonts w:cs="Arial"/>
              </w:rPr>
            </w:pPr>
            <w:r>
              <w:rPr>
                <w:rFonts w:cs="Arial"/>
              </w:rPr>
              <w:t>Per HSC 53565, “…</w:t>
            </w:r>
            <w:r w:rsidRPr="00DC69E6">
              <w:rPr>
                <w:rFonts w:cs="Arial"/>
              </w:rPr>
              <w:t>the department shall make grants to cities, counties, cities and counties, or transit agencies for the provision of infrastructure necessary for the development of higher density uses</w:t>
            </w:r>
            <w:r>
              <w:rPr>
                <w:rFonts w:cs="Arial"/>
              </w:rPr>
              <w:t>…” Making Loans or Grants to the Developer for an Infrastructure Project would require modification the statute.</w:t>
            </w:r>
          </w:p>
        </w:tc>
      </w:tr>
      <w:tr w:rsidR="00D1609A" w:rsidRPr="00DB4BA0" w14:paraId="23363AB5" w14:textId="77777777" w:rsidTr="005A392F">
        <w:tc>
          <w:tcPr>
            <w:tcW w:w="14575" w:type="dxa"/>
            <w:gridSpan w:val="3"/>
            <w:shd w:val="clear" w:color="auto" w:fill="D9D9D9"/>
            <w:vAlign w:val="center"/>
          </w:tcPr>
          <w:p w14:paraId="7442013B" w14:textId="77777777" w:rsidR="00D1609A" w:rsidRPr="00DB4BA0" w:rsidRDefault="00D1609A" w:rsidP="009C50A6">
            <w:pPr>
              <w:spacing w:after="0" w:line="240" w:lineRule="auto"/>
              <w:rPr>
                <w:rFonts w:cs="Arial"/>
                <w:b/>
              </w:rPr>
            </w:pPr>
            <w:bookmarkStart w:id="12" w:name="_Hlk38444778"/>
            <w:r w:rsidRPr="00DB4BA0">
              <w:rPr>
                <w:rFonts w:cs="Arial"/>
                <w:b/>
              </w:rPr>
              <w:t>105 Eligible Costs</w:t>
            </w:r>
          </w:p>
        </w:tc>
      </w:tr>
      <w:tr w:rsidR="00A86471" w:rsidRPr="00DB4BA0" w14:paraId="36D1299D" w14:textId="77777777" w:rsidTr="005A392F">
        <w:tc>
          <w:tcPr>
            <w:tcW w:w="2245" w:type="dxa"/>
            <w:shd w:val="clear" w:color="auto" w:fill="auto"/>
            <w:vAlign w:val="center"/>
          </w:tcPr>
          <w:p w14:paraId="765B0205" w14:textId="2D6F8F24" w:rsidR="00A86471" w:rsidRPr="00DB4BA0" w:rsidRDefault="00A86471" w:rsidP="009C50A6">
            <w:pPr>
              <w:pStyle w:val="Heading2"/>
              <w:spacing w:line="240" w:lineRule="auto"/>
            </w:pPr>
            <w:bookmarkStart w:id="13" w:name="_Hlk38449975"/>
            <w:bookmarkEnd w:id="12"/>
            <w:r w:rsidRPr="00DB4BA0">
              <w:t>105 (c) Eligible costs: Infrastructure Projects</w:t>
            </w:r>
            <w:bookmarkEnd w:id="13"/>
          </w:p>
        </w:tc>
        <w:tc>
          <w:tcPr>
            <w:tcW w:w="7560" w:type="dxa"/>
            <w:shd w:val="clear" w:color="auto" w:fill="auto"/>
            <w:vAlign w:val="center"/>
          </w:tcPr>
          <w:p w14:paraId="1C697B38" w14:textId="77777777" w:rsidR="00A86471" w:rsidRPr="00DB4BA0" w:rsidRDefault="00A86471" w:rsidP="009C50A6">
            <w:pPr>
              <w:spacing w:after="0" w:line="240" w:lineRule="auto"/>
            </w:pPr>
            <w:bookmarkStart w:id="14" w:name="_Hlk38449990"/>
            <w:r w:rsidRPr="00DB4BA0">
              <w:t xml:space="preserve">For the reasons stated in our comment to Section 103(c), we strongly oppose the addition of Section 105(c). Unlike the IIG Program, the TOD program should and statutorily must be focused on the development of higher density uses within close proximity to a transit station and improvements to facilitate connections between that development and the station. To the extent any of the listed items are directly related to and required for the housing development, they may already be paid for with the housing loan. If not directly related and required, local government and transit agencies may seek funding for these improvements through the IIG Program. The TOD Program should not become an offshoot of the IIG Program. We strongly recommend that this paragraph be amended to allow only those costs described in Section 103(c)(2). </w:t>
            </w:r>
          </w:p>
          <w:p w14:paraId="15A8E17F" w14:textId="77777777" w:rsidR="00A86471" w:rsidRPr="00DB4BA0" w:rsidRDefault="00A86471" w:rsidP="009C50A6">
            <w:pPr>
              <w:spacing w:after="0" w:line="240" w:lineRule="auto"/>
            </w:pPr>
          </w:p>
          <w:p w14:paraId="0ADF89ED" w14:textId="348BF312" w:rsidR="00E75174" w:rsidRPr="00DB4BA0" w:rsidRDefault="00A86471" w:rsidP="00D076A0">
            <w:pPr>
              <w:spacing w:after="0" w:line="240" w:lineRule="auto"/>
              <w:rPr>
                <w:rFonts w:cs="Arial"/>
              </w:rPr>
            </w:pPr>
            <w:r w:rsidRPr="00DB4BA0">
              <w:t xml:space="preserve">(Richard Mandel, California Housing Partnership + </w:t>
            </w:r>
            <w:r w:rsidRPr="00DB4BA0">
              <w:rPr>
                <w:rFonts w:cs="Arial"/>
              </w:rPr>
              <w:t>Andy Madeira, Eden Housing</w:t>
            </w:r>
            <w:r w:rsidRPr="00DB4BA0">
              <w:t>)</w:t>
            </w:r>
            <w:bookmarkEnd w:id="14"/>
          </w:p>
        </w:tc>
        <w:tc>
          <w:tcPr>
            <w:tcW w:w="4770" w:type="dxa"/>
            <w:shd w:val="clear" w:color="auto" w:fill="auto"/>
            <w:vAlign w:val="center"/>
          </w:tcPr>
          <w:p w14:paraId="3CBAF2D5" w14:textId="1BA4551C" w:rsidR="00A86471" w:rsidRDefault="00A86471" w:rsidP="009C50A6">
            <w:pPr>
              <w:spacing w:after="0" w:line="240" w:lineRule="auto"/>
              <w:rPr>
                <w:rFonts w:cs="Arial"/>
              </w:rPr>
            </w:pPr>
            <w:r>
              <w:rPr>
                <w:rFonts w:cs="Arial"/>
              </w:rPr>
              <w:t>T</w:t>
            </w:r>
            <w:r w:rsidRPr="00B34F67">
              <w:rPr>
                <w:rFonts w:cs="Arial"/>
              </w:rPr>
              <w:t xml:space="preserve">he Guidelines were modified, and residential parking and mechanical parking lifts were removed from the list of eligible costs for Infrastructure Projects. </w:t>
            </w:r>
          </w:p>
          <w:p w14:paraId="6B02B5E2" w14:textId="0A61D869" w:rsidR="00A86471" w:rsidRDefault="00A86471" w:rsidP="009C50A6">
            <w:pPr>
              <w:spacing w:after="0" w:line="240" w:lineRule="auto"/>
              <w:rPr>
                <w:rFonts w:cs="Arial"/>
              </w:rPr>
            </w:pPr>
          </w:p>
          <w:p w14:paraId="74CC90FF" w14:textId="7E53B8F4" w:rsidR="00A86471" w:rsidRDefault="00A86471" w:rsidP="009C50A6">
            <w:pPr>
              <w:spacing w:after="0" w:line="240" w:lineRule="auto"/>
              <w:rPr>
                <w:rFonts w:cs="Arial"/>
              </w:rPr>
            </w:pPr>
            <w:r w:rsidRPr="00B34F67">
              <w:rPr>
                <w:rFonts w:cs="Arial"/>
              </w:rPr>
              <w:t xml:space="preserve">In addition, purchasing transit-related vehicles or vehicles used for supportive services as well as the </w:t>
            </w:r>
            <w:r>
              <w:rPr>
                <w:rFonts w:cs="Arial"/>
              </w:rPr>
              <w:t>c</w:t>
            </w:r>
            <w:r w:rsidRPr="00B34F67">
              <w:rPr>
                <w:rFonts w:cs="Arial"/>
              </w:rPr>
              <w:t>osts related to capital improvements to public or private schools</w:t>
            </w:r>
            <w:r>
              <w:rPr>
                <w:rFonts w:cs="Arial"/>
              </w:rPr>
              <w:t xml:space="preserve"> are listed among the ineligible costs for Infrastructure Projects. </w:t>
            </w:r>
          </w:p>
          <w:p w14:paraId="2E91B8CE" w14:textId="77777777" w:rsidR="00A86471" w:rsidRDefault="00A86471" w:rsidP="009C50A6">
            <w:pPr>
              <w:spacing w:after="0" w:line="240" w:lineRule="auto"/>
              <w:rPr>
                <w:rFonts w:cs="Arial"/>
              </w:rPr>
            </w:pPr>
          </w:p>
          <w:p w14:paraId="27750E8A" w14:textId="77777777" w:rsidR="00A86471" w:rsidRDefault="00A86471" w:rsidP="00D076A0">
            <w:pPr>
              <w:spacing w:after="0" w:line="240" w:lineRule="auto"/>
              <w:rPr>
                <w:rFonts w:cs="Arial"/>
              </w:rPr>
            </w:pPr>
            <w:bookmarkStart w:id="15" w:name="_Hlk38450029"/>
            <w:r w:rsidRPr="00AB1472">
              <w:rPr>
                <w:rFonts w:cs="Arial"/>
              </w:rPr>
              <w:t>The language in Section 103 (c) has been modified for consistency with statutory requirements.</w:t>
            </w:r>
            <w:bookmarkEnd w:id="15"/>
          </w:p>
          <w:p w14:paraId="7F8F482F" w14:textId="0DD4600A" w:rsidR="00703153" w:rsidRPr="00DB4BA0" w:rsidRDefault="00703153" w:rsidP="00D076A0">
            <w:pPr>
              <w:spacing w:after="0" w:line="240" w:lineRule="auto"/>
              <w:rPr>
                <w:rFonts w:cs="Arial"/>
              </w:rPr>
            </w:pPr>
          </w:p>
        </w:tc>
      </w:tr>
      <w:tr w:rsidR="00A86471" w:rsidRPr="00DB4BA0" w14:paraId="31AC898B" w14:textId="77777777" w:rsidTr="00FF4DD2">
        <w:trPr>
          <w:trHeight w:val="1718"/>
        </w:trPr>
        <w:tc>
          <w:tcPr>
            <w:tcW w:w="2245" w:type="dxa"/>
            <w:shd w:val="clear" w:color="auto" w:fill="auto"/>
            <w:vAlign w:val="center"/>
          </w:tcPr>
          <w:p w14:paraId="66749E77" w14:textId="53DB9074" w:rsidR="00A86471" w:rsidRPr="00DB4BA0" w:rsidRDefault="00A86471" w:rsidP="009C50A6">
            <w:pPr>
              <w:pStyle w:val="Heading2"/>
              <w:spacing w:line="240" w:lineRule="auto"/>
            </w:pPr>
            <w:r w:rsidRPr="00DB4BA0">
              <w:lastRenderedPageBreak/>
              <w:t>105 (c)(5</w:t>
            </w:r>
            <w:r>
              <w:t>/removed</w:t>
            </w:r>
            <w:r w:rsidRPr="00DB4BA0">
              <w:t>) Eligible costs: Infrastructure Projects</w:t>
            </w:r>
          </w:p>
        </w:tc>
        <w:tc>
          <w:tcPr>
            <w:tcW w:w="7560" w:type="dxa"/>
            <w:shd w:val="clear" w:color="auto" w:fill="auto"/>
            <w:vAlign w:val="center"/>
          </w:tcPr>
          <w:p w14:paraId="07859647" w14:textId="77777777" w:rsidR="00A86471" w:rsidRDefault="00A86471" w:rsidP="009C50A6">
            <w:pPr>
              <w:spacing w:after="0" w:line="240" w:lineRule="auto"/>
              <w:rPr>
                <w:rFonts w:cs="Arial"/>
              </w:rPr>
            </w:pPr>
            <w:r w:rsidRPr="00DB4BA0">
              <w:rPr>
                <w:rFonts w:cs="Arial"/>
              </w:rPr>
              <w:t>Strike “Permitted” as shown – “Residential parking and mechanical parking lifts. The minimum residential per unit parking spaces in parking structures, as required by local land-use entitlement approval, are not to exceed one parking space per residential unit, and are not to exceed $50,000 per </w:t>
            </w:r>
            <w:r w:rsidRPr="00DB4BA0">
              <w:rPr>
                <w:rFonts w:cs="Arial"/>
                <w:strike/>
              </w:rPr>
              <w:t>permitted</w:t>
            </w:r>
            <w:r w:rsidRPr="00DB4BA0">
              <w:rPr>
                <w:rFonts w:cs="Arial"/>
              </w:rPr>
              <w:t> space;</w:t>
            </w:r>
            <w:r>
              <w:rPr>
                <w:rFonts w:cs="Arial"/>
              </w:rPr>
              <w:t xml:space="preserve"> </w:t>
            </w:r>
            <w:r w:rsidRPr="00DB4BA0">
              <w:rPr>
                <w:rFonts w:cs="Arial"/>
              </w:rPr>
              <w:t>" (Kathryn Avila, Avila Construction)</w:t>
            </w:r>
          </w:p>
          <w:p w14:paraId="22F01D9D" w14:textId="1C47BF60" w:rsidR="00E75174" w:rsidRPr="00DB4BA0" w:rsidRDefault="00E75174" w:rsidP="009C50A6">
            <w:pPr>
              <w:spacing w:after="0" w:line="240" w:lineRule="auto"/>
              <w:rPr>
                <w:rFonts w:cs="Arial"/>
              </w:rPr>
            </w:pPr>
          </w:p>
        </w:tc>
        <w:tc>
          <w:tcPr>
            <w:tcW w:w="4770" w:type="dxa"/>
            <w:shd w:val="clear" w:color="auto" w:fill="auto"/>
            <w:vAlign w:val="center"/>
          </w:tcPr>
          <w:p w14:paraId="70ACD677" w14:textId="644B28E0" w:rsidR="00A86471" w:rsidRPr="00DB4BA0" w:rsidRDefault="00A86471" w:rsidP="009C50A6">
            <w:pPr>
              <w:spacing w:after="0" w:line="240" w:lineRule="auto"/>
              <w:rPr>
                <w:rFonts w:cs="Arial"/>
              </w:rPr>
            </w:pPr>
            <w:r w:rsidRPr="0014423D">
              <w:rPr>
                <w:rFonts w:cs="Arial"/>
              </w:rPr>
              <w:t>The Guidelines were modified, and residential parking and mechanical parking lifts were removed from the list of eligible costs for Infrastructure Projects</w:t>
            </w:r>
            <w:r>
              <w:rPr>
                <w:rFonts w:cs="Arial"/>
              </w:rPr>
              <w:t xml:space="preserve"> to maintain consistency with the legislative intent.</w:t>
            </w:r>
          </w:p>
        </w:tc>
      </w:tr>
      <w:tr w:rsidR="00A86471" w:rsidRPr="00DB4BA0" w14:paraId="4AD6847C" w14:textId="77777777" w:rsidTr="005A392F">
        <w:tc>
          <w:tcPr>
            <w:tcW w:w="2245" w:type="dxa"/>
            <w:shd w:val="clear" w:color="auto" w:fill="auto"/>
            <w:vAlign w:val="center"/>
          </w:tcPr>
          <w:p w14:paraId="0DB28855" w14:textId="20637E31" w:rsidR="00A86471" w:rsidRPr="00DB4BA0" w:rsidRDefault="00A86471" w:rsidP="009C50A6">
            <w:pPr>
              <w:pStyle w:val="Heading2"/>
              <w:spacing w:line="240" w:lineRule="auto"/>
            </w:pPr>
            <w:r w:rsidRPr="00DB4BA0">
              <w:t>105 (c)(5</w:t>
            </w:r>
            <w:r>
              <w:t>/removed</w:t>
            </w:r>
            <w:r w:rsidRPr="00DB4BA0">
              <w:t>) Eligible costs: Infrastructure Projects</w:t>
            </w:r>
          </w:p>
        </w:tc>
        <w:tc>
          <w:tcPr>
            <w:tcW w:w="7560" w:type="dxa"/>
            <w:shd w:val="clear" w:color="auto" w:fill="auto"/>
            <w:vAlign w:val="center"/>
          </w:tcPr>
          <w:p w14:paraId="46F40253" w14:textId="0A11C828" w:rsidR="00A86471" w:rsidRDefault="00A86471" w:rsidP="009C50A6">
            <w:pPr>
              <w:spacing w:after="0" w:line="240" w:lineRule="auto"/>
              <w:rPr>
                <w:rFonts w:cs="Arial"/>
              </w:rPr>
            </w:pPr>
            <w:r w:rsidRPr="005C6D0A">
              <w:rPr>
                <w:rFonts w:cs="Arial"/>
              </w:rPr>
              <w:t>Including residential parking as an eligible cost raises questions about how the TOD program is going to minimize automobile use. While we acknowledge that you have allocated points for projects that create parking alternatives, Enterprise recommends that you disallow residential parking as an eligible cost. First, because reducing the availability of parking encourages mode shift, and, secondly, because it would make the TOD program consistent with AHSC, which explicitly prohibits the use of AHSC funds for parking. If prohibiting the use of TOD funds is not an option, then perhaps HCD could consider covering residential parking costs for projects that utilize a lower parking ratio. Currently, the draft TOD Guidelines will pay for residential parking as long as the parking ratio is not more than one parking space for residential unit. However, this 1:1 parking ratio is standard in most traditional zoning codes. With density bonus programs and a new trend especially in downtown areas to remove parking minimums, parking ratios are going down. Therefore, HCD could further incentivize projects that meet the true mission of TODs by forcing developers to choose lower parking ratios like .5 parking spaces</w:t>
            </w:r>
            <w:r>
              <w:rPr>
                <w:rFonts w:cs="Arial"/>
              </w:rPr>
              <w:t xml:space="preserve"> per unit.</w:t>
            </w:r>
          </w:p>
          <w:p w14:paraId="6F489250" w14:textId="77777777" w:rsidR="00A86471" w:rsidRPr="00DB4BA0" w:rsidRDefault="00A86471" w:rsidP="009C50A6">
            <w:pPr>
              <w:spacing w:after="0" w:line="240" w:lineRule="auto"/>
              <w:rPr>
                <w:rFonts w:cs="Arial"/>
              </w:rPr>
            </w:pPr>
          </w:p>
          <w:p w14:paraId="5A89F055" w14:textId="3326E306" w:rsidR="00A86471" w:rsidRDefault="00A86471" w:rsidP="009C50A6">
            <w:pPr>
              <w:spacing w:after="0" w:line="240" w:lineRule="auto"/>
              <w:rPr>
                <w:rFonts w:cs="Arial"/>
              </w:rPr>
            </w:pPr>
            <w:r w:rsidRPr="00DB4BA0">
              <w:rPr>
                <w:rFonts w:cs="Arial"/>
              </w:rPr>
              <w:t>(Alejandro Huerta, Enterprise Community Partners)</w:t>
            </w:r>
          </w:p>
          <w:p w14:paraId="75E01D8A" w14:textId="31DA3876" w:rsidR="00FF4DD2" w:rsidRDefault="00FF4DD2" w:rsidP="009C50A6">
            <w:pPr>
              <w:spacing w:after="0" w:line="240" w:lineRule="auto"/>
              <w:rPr>
                <w:rFonts w:cs="Arial"/>
              </w:rPr>
            </w:pPr>
          </w:p>
          <w:p w14:paraId="1BB4CE20" w14:textId="77777777" w:rsidR="00FF4DD2" w:rsidRDefault="00FF4DD2" w:rsidP="009C50A6">
            <w:pPr>
              <w:spacing w:after="0" w:line="240" w:lineRule="auto"/>
              <w:rPr>
                <w:rFonts w:cs="Arial"/>
              </w:rPr>
            </w:pPr>
          </w:p>
          <w:p w14:paraId="1A09F41C" w14:textId="2AE2D173" w:rsidR="00E75174" w:rsidRPr="00DB4BA0" w:rsidRDefault="00E75174" w:rsidP="009C50A6">
            <w:pPr>
              <w:spacing w:after="0" w:line="240" w:lineRule="auto"/>
              <w:rPr>
                <w:rFonts w:cs="Arial"/>
              </w:rPr>
            </w:pPr>
          </w:p>
        </w:tc>
        <w:tc>
          <w:tcPr>
            <w:tcW w:w="4770" w:type="dxa"/>
            <w:shd w:val="clear" w:color="auto" w:fill="auto"/>
            <w:vAlign w:val="center"/>
          </w:tcPr>
          <w:p w14:paraId="0AE6945E" w14:textId="0BC66D84" w:rsidR="00A86471" w:rsidRPr="00DB4BA0" w:rsidRDefault="00A86471" w:rsidP="009C50A6">
            <w:pPr>
              <w:spacing w:after="0" w:line="240" w:lineRule="auto"/>
              <w:rPr>
                <w:rFonts w:cs="Arial"/>
              </w:rPr>
            </w:pPr>
            <w:r>
              <w:rPr>
                <w:rFonts w:cs="Arial"/>
              </w:rPr>
              <w:t xml:space="preserve">Please see the previous response. </w:t>
            </w:r>
          </w:p>
        </w:tc>
      </w:tr>
      <w:tr w:rsidR="00D1609A" w:rsidRPr="00DB4BA0" w14:paraId="1384C6FE" w14:textId="77777777" w:rsidTr="005A392F">
        <w:tc>
          <w:tcPr>
            <w:tcW w:w="14575" w:type="dxa"/>
            <w:gridSpan w:val="3"/>
            <w:shd w:val="clear" w:color="auto" w:fill="D9D9D9"/>
            <w:vAlign w:val="center"/>
          </w:tcPr>
          <w:p w14:paraId="3BAA68D7" w14:textId="77777777" w:rsidR="00D1609A" w:rsidRPr="00DB4BA0" w:rsidRDefault="00D1609A" w:rsidP="009C50A6">
            <w:pPr>
              <w:spacing w:after="0" w:line="240" w:lineRule="auto"/>
              <w:rPr>
                <w:rFonts w:cs="Arial"/>
                <w:b/>
              </w:rPr>
            </w:pPr>
            <w:r w:rsidRPr="00DB4BA0">
              <w:rPr>
                <w:b/>
              </w:rPr>
              <w:t>106 Assistance Terms and Limits</w:t>
            </w:r>
          </w:p>
        </w:tc>
      </w:tr>
      <w:tr w:rsidR="00A86471" w:rsidRPr="00DB4BA0" w14:paraId="33BB281A" w14:textId="77777777" w:rsidTr="005A392F">
        <w:tc>
          <w:tcPr>
            <w:tcW w:w="2245" w:type="dxa"/>
            <w:shd w:val="clear" w:color="auto" w:fill="auto"/>
            <w:vAlign w:val="center"/>
          </w:tcPr>
          <w:p w14:paraId="1802AF8C" w14:textId="77777777" w:rsidR="00A86471" w:rsidRPr="00DB4BA0" w:rsidRDefault="00A86471" w:rsidP="009C50A6">
            <w:pPr>
              <w:pStyle w:val="Heading2"/>
              <w:spacing w:line="240" w:lineRule="auto"/>
            </w:pPr>
            <w:r w:rsidRPr="00DB4BA0">
              <w:t>106 Assistance Terms and Limits</w:t>
            </w:r>
          </w:p>
        </w:tc>
        <w:tc>
          <w:tcPr>
            <w:tcW w:w="7560" w:type="dxa"/>
            <w:shd w:val="clear" w:color="auto" w:fill="auto"/>
            <w:vAlign w:val="center"/>
          </w:tcPr>
          <w:p w14:paraId="3A154A07" w14:textId="22A31EE6" w:rsidR="00A86471" w:rsidRPr="00DB4BA0" w:rsidRDefault="00A86471" w:rsidP="009C50A6">
            <w:pPr>
              <w:spacing w:after="0" w:line="240" w:lineRule="auto"/>
            </w:pPr>
            <w:r w:rsidRPr="00DB4BA0">
              <w:t>Based on</w:t>
            </w:r>
            <w:r>
              <w:t xml:space="preserve"> </w:t>
            </w:r>
            <w:r w:rsidRPr="00DB4BA0">
              <w:t>our</w:t>
            </w:r>
            <w:r>
              <w:t xml:space="preserve"> </w:t>
            </w:r>
            <w:r w:rsidRPr="00DB4BA0">
              <w:t>experience</w:t>
            </w:r>
            <w:r>
              <w:t xml:space="preserve"> </w:t>
            </w:r>
            <w:r w:rsidRPr="00DB4BA0">
              <w:t>with</w:t>
            </w:r>
            <w:r>
              <w:t xml:space="preserve"> </w:t>
            </w:r>
            <w:r w:rsidRPr="00DB4BA0">
              <w:t>AHSC</w:t>
            </w:r>
            <w:r>
              <w:t xml:space="preserve"> </w:t>
            </w:r>
            <w:r w:rsidRPr="00DB4BA0">
              <w:t>NOFAs,</w:t>
            </w:r>
            <w:r>
              <w:t xml:space="preserve"> </w:t>
            </w:r>
            <w:r w:rsidRPr="00DB4BA0">
              <w:t>Enterprise</w:t>
            </w:r>
            <w:r>
              <w:t xml:space="preserve"> </w:t>
            </w:r>
            <w:r w:rsidRPr="00DB4BA0">
              <w:t>recommends increasing the maximum award amount of $15 </w:t>
            </w:r>
          </w:p>
          <w:p w14:paraId="5DC5C2E9" w14:textId="2C83D65C" w:rsidR="00A86471" w:rsidRPr="00DB4BA0" w:rsidRDefault="00A86471" w:rsidP="009C50A6">
            <w:pPr>
              <w:spacing w:after="0" w:line="240" w:lineRule="auto"/>
            </w:pPr>
            <w:r w:rsidRPr="00DB4BA0">
              <w:t>million per award amount, as well as the corresponding NOFA</w:t>
            </w:r>
            <w:r>
              <w:t xml:space="preserve"> </w:t>
            </w:r>
            <w:r w:rsidRPr="00DB4BA0">
              <w:t>amount.</w:t>
            </w:r>
            <w:r>
              <w:t xml:space="preserve"> </w:t>
            </w:r>
            <w:r w:rsidRPr="00DB4BA0">
              <w:t>AHSC increased its</w:t>
            </w:r>
            <w:r>
              <w:t xml:space="preserve"> </w:t>
            </w:r>
            <w:r w:rsidRPr="00DB4BA0">
              <w:t>maximum</w:t>
            </w:r>
            <w:r>
              <w:t xml:space="preserve"> </w:t>
            </w:r>
            <w:r w:rsidRPr="00DB4BA0">
              <w:t>award from</w:t>
            </w:r>
            <w:r>
              <w:t xml:space="preserve"> </w:t>
            </w:r>
            <w:r w:rsidRPr="00DB4BA0">
              <w:t>$20</w:t>
            </w:r>
            <w:r>
              <w:t xml:space="preserve"> </w:t>
            </w:r>
            <w:r w:rsidRPr="00DB4BA0">
              <w:t>million</w:t>
            </w:r>
            <w:r>
              <w:t xml:space="preserve"> </w:t>
            </w:r>
            <w:r w:rsidRPr="00DB4BA0">
              <w:t>in</w:t>
            </w:r>
            <w:r>
              <w:t xml:space="preserve"> </w:t>
            </w:r>
            <w:r w:rsidRPr="00DB4BA0">
              <w:t>Round</w:t>
            </w:r>
            <w:r>
              <w:t xml:space="preserve"> </w:t>
            </w:r>
            <w:r w:rsidRPr="00DB4BA0">
              <w:t>4</w:t>
            </w:r>
            <w:r>
              <w:t xml:space="preserve"> </w:t>
            </w:r>
            <w:r w:rsidRPr="00DB4BA0">
              <w:t>to</w:t>
            </w:r>
            <w:r>
              <w:t xml:space="preserve"> </w:t>
            </w:r>
            <w:r w:rsidRPr="00DB4BA0">
              <w:t>$30</w:t>
            </w:r>
            <w:r>
              <w:t xml:space="preserve"> </w:t>
            </w:r>
            <w:r w:rsidRPr="00DB4BA0">
              <w:t>million</w:t>
            </w:r>
            <w:r>
              <w:t xml:space="preserve"> </w:t>
            </w:r>
            <w:r w:rsidRPr="00DB4BA0">
              <w:t>in</w:t>
            </w:r>
            <w:r>
              <w:t xml:space="preserve"> </w:t>
            </w:r>
            <w:r w:rsidRPr="00DB4BA0">
              <w:t>Round</w:t>
            </w:r>
            <w:r>
              <w:t xml:space="preserve"> </w:t>
            </w:r>
            <w:r w:rsidRPr="00DB4BA0">
              <w:t>5.</w:t>
            </w:r>
            <w:r>
              <w:t xml:space="preserve"> </w:t>
            </w:r>
            <w:r w:rsidRPr="00DB4BA0">
              <w:t>Many developers</w:t>
            </w:r>
            <w:r>
              <w:t xml:space="preserve"> </w:t>
            </w:r>
            <w:r w:rsidRPr="00DB4BA0">
              <w:t>asked</w:t>
            </w:r>
            <w:r>
              <w:t xml:space="preserve"> </w:t>
            </w:r>
            <w:r w:rsidRPr="00DB4BA0">
              <w:t>for</w:t>
            </w:r>
            <w:r>
              <w:t xml:space="preserve"> </w:t>
            </w:r>
            <w:r w:rsidRPr="00DB4BA0">
              <w:t>more</w:t>
            </w:r>
            <w:r>
              <w:t xml:space="preserve"> </w:t>
            </w:r>
            <w:r w:rsidRPr="00DB4BA0">
              <w:t>than</w:t>
            </w:r>
            <w:r>
              <w:t xml:space="preserve"> </w:t>
            </w:r>
            <w:r w:rsidRPr="00DB4BA0">
              <w:t>the</w:t>
            </w:r>
            <w:r>
              <w:t xml:space="preserve"> </w:t>
            </w:r>
            <w:r w:rsidRPr="00DB4BA0">
              <w:t>$20</w:t>
            </w:r>
            <w:r>
              <w:t xml:space="preserve"> </w:t>
            </w:r>
            <w:r w:rsidRPr="00DB4BA0">
              <w:t>million</w:t>
            </w:r>
            <w:r>
              <w:t xml:space="preserve"> </w:t>
            </w:r>
            <w:r w:rsidRPr="00DB4BA0">
              <w:t>in</w:t>
            </w:r>
            <w:r>
              <w:t xml:space="preserve"> </w:t>
            </w:r>
            <w:r w:rsidRPr="00DB4BA0">
              <w:t>Round</w:t>
            </w:r>
            <w:r>
              <w:t xml:space="preserve"> </w:t>
            </w:r>
            <w:r w:rsidRPr="00DB4BA0">
              <w:t>5,</w:t>
            </w:r>
            <w:r>
              <w:t xml:space="preserve"> </w:t>
            </w:r>
            <w:r w:rsidRPr="00DB4BA0">
              <w:t>demonstrating</w:t>
            </w:r>
            <w:r>
              <w:t xml:space="preserve"> </w:t>
            </w:r>
            <w:r w:rsidRPr="00DB4BA0">
              <w:t>that</w:t>
            </w:r>
            <w:r>
              <w:t xml:space="preserve"> </w:t>
            </w:r>
            <w:r w:rsidRPr="00DB4BA0">
              <w:t>there</w:t>
            </w:r>
            <w:r>
              <w:t xml:space="preserve"> </w:t>
            </w:r>
            <w:r w:rsidRPr="00DB4BA0">
              <w:t>is a</w:t>
            </w:r>
            <w:r>
              <w:t xml:space="preserve"> </w:t>
            </w:r>
            <w:r w:rsidRPr="00DB4BA0">
              <w:t>real</w:t>
            </w:r>
            <w:r>
              <w:t xml:space="preserve"> </w:t>
            </w:r>
            <w:r w:rsidRPr="00DB4BA0">
              <w:t>need for more funding. In</w:t>
            </w:r>
            <w:r>
              <w:t xml:space="preserve"> </w:t>
            </w:r>
            <w:r w:rsidRPr="00DB4BA0">
              <w:t>particular, we feel</w:t>
            </w:r>
            <w:r>
              <w:t xml:space="preserve"> </w:t>
            </w:r>
            <w:r w:rsidRPr="00DB4BA0">
              <w:t>that</w:t>
            </w:r>
            <w:r>
              <w:t xml:space="preserve"> </w:t>
            </w:r>
            <w:r w:rsidRPr="00DB4BA0">
              <w:t>the</w:t>
            </w:r>
            <w:r>
              <w:t xml:space="preserve"> </w:t>
            </w:r>
            <w:r w:rsidRPr="00DB4BA0">
              <w:t>proposed max</w:t>
            </w:r>
            <w:r>
              <w:t xml:space="preserve"> </w:t>
            </w:r>
            <w:r w:rsidRPr="00DB4BA0">
              <w:t>loan</w:t>
            </w:r>
            <w:r>
              <w:t xml:space="preserve"> </w:t>
            </w:r>
            <w:r w:rsidRPr="00DB4BA0">
              <w:t>amount</w:t>
            </w:r>
            <w:r>
              <w:t xml:space="preserve"> </w:t>
            </w:r>
            <w:r w:rsidRPr="00DB4BA0">
              <w:t>of</w:t>
            </w:r>
            <w:r>
              <w:t xml:space="preserve"> </w:t>
            </w:r>
            <w:r w:rsidRPr="00DB4BA0">
              <w:t>$10</w:t>
            </w:r>
            <w:r>
              <w:t xml:space="preserve"> </w:t>
            </w:r>
            <w:r w:rsidRPr="00DB4BA0">
              <w:t>million</w:t>
            </w:r>
            <w:r>
              <w:t xml:space="preserve"> </w:t>
            </w:r>
            <w:r w:rsidRPr="00DB4BA0">
              <w:t>is</w:t>
            </w:r>
            <w:r>
              <w:t xml:space="preserve"> </w:t>
            </w:r>
            <w:r w:rsidRPr="00DB4BA0">
              <w:t>too</w:t>
            </w:r>
            <w:r>
              <w:t xml:space="preserve"> </w:t>
            </w:r>
            <w:r w:rsidRPr="00DB4BA0">
              <w:t>low</w:t>
            </w:r>
            <w:r>
              <w:t xml:space="preserve"> </w:t>
            </w:r>
            <w:r w:rsidRPr="00DB4BA0">
              <w:t>of</w:t>
            </w:r>
            <w:r>
              <w:t xml:space="preserve"> </w:t>
            </w:r>
            <w:r w:rsidRPr="00DB4BA0">
              <w:t>an</w:t>
            </w:r>
            <w:r>
              <w:t xml:space="preserve"> </w:t>
            </w:r>
            <w:r w:rsidRPr="00DB4BA0">
              <w:t>incentive,</w:t>
            </w:r>
            <w:r>
              <w:t xml:space="preserve"> </w:t>
            </w:r>
            <w:r w:rsidRPr="00DB4BA0">
              <w:t>especially for</w:t>
            </w:r>
            <w:r>
              <w:t xml:space="preserve"> </w:t>
            </w:r>
            <w:r w:rsidRPr="00DB4BA0">
              <w:t>TOD</w:t>
            </w:r>
            <w:r>
              <w:t xml:space="preserve"> </w:t>
            </w:r>
            <w:r w:rsidRPr="00DB4BA0">
              <w:t>projects that are more expensive to construct.</w:t>
            </w:r>
            <w:r>
              <w:t xml:space="preserve"> </w:t>
            </w:r>
            <w:r w:rsidRPr="00DB4BA0">
              <w:t>Furthermore, we </w:t>
            </w:r>
          </w:p>
          <w:p w14:paraId="06D352B8" w14:textId="77777777" w:rsidR="00A86471" w:rsidRPr="00DB4BA0" w:rsidRDefault="00A86471" w:rsidP="009C50A6">
            <w:pPr>
              <w:spacing w:after="0" w:line="240" w:lineRule="auto"/>
            </w:pPr>
            <w:r w:rsidRPr="00DB4BA0">
              <w:t>recommend the max loan amount be increased so that </w:t>
            </w:r>
          </w:p>
          <w:p w14:paraId="741909CC" w14:textId="50D7CD70" w:rsidR="00A86471" w:rsidRPr="00DB4BA0" w:rsidRDefault="00A86471" w:rsidP="009C50A6">
            <w:pPr>
              <w:spacing w:after="0" w:line="240" w:lineRule="auto"/>
            </w:pPr>
            <w:r w:rsidRPr="00DB4BA0">
              <w:lastRenderedPageBreak/>
              <w:t>developers are not forced to seek additional sources of funding,</w:t>
            </w:r>
            <w:r>
              <w:t xml:space="preserve"> </w:t>
            </w:r>
            <w:r w:rsidRPr="00DB4BA0">
              <w:t>thus</w:t>
            </w:r>
            <w:r>
              <w:t xml:space="preserve"> </w:t>
            </w:r>
            <w:r w:rsidRPr="00DB4BA0">
              <w:t>delaying</w:t>
            </w:r>
            <w:r>
              <w:t xml:space="preserve"> </w:t>
            </w:r>
            <w:r w:rsidRPr="00DB4BA0">
              <w:t>project</w:t>
            </w:r>
            <w:r>
              <w:t xml:space="preserve"> </w:t>
            </w:r>
            <w:r w:rsidRPr="00DB4BA0">
              <w:t>delivery.</w:t>
            </w:r>
            <w:r>
              <w:t xml:space="preserve"> </w:t>
            </w:r>
            <w:r w:rsidRPr="00DB4BA0">
              <w:t>The</w:t>
            </w:r>
            <w:r>
              <w:t xml:space="preserve"> </w:t>
            </w:r>
            <w:r w:rsidRPr="00DB4BA0">
              <w:t>maximum</w:t>
            </w:r>
            <w:r>
              <w:t xml:space="preserve"> </w:t>
            </w:r>
            <w:r w:rsidRPr="00DB4BA0">
              <w:t>infrastructure</w:t>
            </w:r>
            <w:r>
              <w:t xml:space="preserve"> </w:t>
            </w:r>
            <w:r w:rsidRPr="00DB4BA0">
              <w:t>grant amount of $5 million seems adequate based on </w:t>
            </w:r>
            <w:proofErr w:type="gramStart"/>
            <w:r w:rsidRPr="00DB4BA0">
              <w:t>our</w:t>
            </w:r>
            <w:proofErr w:type="gramEnd"/>
            <w:r w:rsidRPr="00DB4BA0">
              <w:t> </w:t>
            </w:r>
          </w:p>
          <w:p w14:paraId="7F99D6B5" w14:textId="554AECF1" w:rsidR="00A86471" w:rsidRPr="00DB4BA0" w:rsidRDefault="00A86471" w:rsidP="009C50A6">
            <w:pPr>
              <w:spacing w:after="0" w:line="240" w:lineRule="auto"/>
            </w:pPr>
            <w:r w:rsidRPr="00DB4BA0">
              <w:t>experience developing transit station area improvements for</w:t>
            </w:r>
            <w:r>
              <w:t xml:space="preserve"> </w:t>
            </w:r>
            <w:r w:rsidRPr="00DB4BA0">
              <w:t>AHSC</w:t>
            </w:r>
            <w:r>
              <w:t xml:space="preserve"> </w:t>
            </w:r>
            <w:r w:rsidRPr="00DB4BA0">
              <w:t>applications,</w:t>
            </w:r>
            <w:r>
              <w:t xml:space="preserve"> </w:t>
            </w:r>
            <w:r w:rsidRPr="00DB4BA0">
              <w:t>but</w:t>
            </w:r>
            <w:r>
              <w:t xml:space="preserve"> </w:t>
            </w:r>
            <w:r w:rsidRPr="00DB4BA0">
              <w:t>more</w:t>
            </w:r>
            <w:r>
              <w:t xml:space="preserve"> </w:t>
            </w:r>
            <w:r w:rsidRPr="00DB4BA0">
              <w:t>research</w:t>
            </w:r>
            <w:r>
              <w:t xml:space="preserve"> </w:t>
            </w:r>
            <w:r w:rsidRPr="00DB4BA0">
              <w:t>could</w:t>
            </w:r>
            <w:r>
              <w:t xml:space="preserve"> </w:t>
            </w:r>
            <w:r w:rsidRPr="00DB4BA0">
              <w:t>be</w:t>
            </w:r>
            <w:r>
              <w:t xml:space="preserve"> </w:t>
            </w:r>
            <w:r w:rsidRPr="00DB4BA0">
              <w:t>done</w:t>
            </w:r>
            <w:r>
              <w:t xml:space="preserve"> </w:t>
            </w:r>
            <w:r w:rsidRPr="00DB4BA0">
              <w:t>to</w:t>
            </w:r>
            <w:r>
              <w:t xml:space="preserve"> </w:t>
            </w:r>
            <w:r w:rsidRPr="00DB4BA0">
              <w:t>calculate an average ask for infrastructure improvements to get a better sense of whether the proposed $5 million is enough of an </w:t>
            </w:r>
          </w:p>
          <w:p w14:paraId="4BCEEAD8" w14:textId="422DFC5C" w:rsidR="00A86471" w:rsidRPr="00DB4BA0" w:rsidRDefault="00A86471" w:rsidP="009C50A6">
            <w:pPr>
              <w:spacing w:after="0" w:line="240" w:lineRule="auto"/>
              <w:rPr>
                <w:rFonts w:cs="Arial"/>
              </w:rPr>
            </w:pPr>
            <w:r w:rsidRPr="00DB4BA0">
              <w:t>incentive for public partners.</w:t>
            </w:r>
            <w:r>
              <w:t xml:space="preserve"> </w:t>
            </w:r>
          </w:p>
          <w:p w14:paraId="5C143B81" w14:textId="77777777" w:rsidR="00A86471" w:rsidRPr="00DB4BA0" w:rsidRDefault="00A86471" w:rsidP="009C50A6">
            <w:pPr>
              <w:spacing w:after="0" w:line="240" w:lineRule="auto"/>
              <w:rPr>
                <w:rFonts w:cs="Arial"/>
              </w:rPr>
            </w:pPr>
          </w:p>
          <w:p w14:paraId="3EE4539B" w14:textId="77777777" w:rsidR="00A86471" w:rsidRDefault="00A86471" w:rsidP="009C50A6">
            <w:pPr>
              <w:spacing w:after="0" w:line="240" w:lineRule="auto"/>
              <w:rPr>
                <w:rFonts w:cs="Arial"/>
              </w:rPr>
            </w:pPr>
            <w:r w:rsidRPr="00DB4BA0">
              <w:rPr>
                <w:rFonts w:cs="Arial"/>
              </w:rPr>
              <w:t>(Alejandro Huerta, Enterprise Community Partners)</w:t>
            </w:r>
          </w:p>
          <w:p w14:paraId="0F3BB84E" w14:textId="78D5D89F" w:rsidR="00E75174" w:rsidRPr="00DB4BA0" w:rsidRDefault="00E75174" w:rsidP="009C50A6">
            <w:pPr>
              <w:spacing w:after="0" w:line="240" w:lineRule="auto"/>
              <w:rPr>
                <w:rFonts w:cs="Arial"/>
              </w:rPr>
            </w:pPr>
          </w:p>
        </w:tc>
        <w:tc>
          <w:tcPr>
            <w:tcW w:w="4770" w:type="dxa"/>
            <w:shd w:val="clear" w:color="auto" w:fill="auto"/>
            <w:vAlign w:val="center"/>
          </w:tcPr>
          <w:p w14:paraId="011A4628" w14:textId="42E3C294" w:rsidR="00A86471" w:rsidRDefault="00A86471" w:rsidP="009C50A6">
            <w:pPr>
              <w:spacing w:after="0" w:line="240" w:lineRule="auto"/>
            </w:pPr>
            <w:r>
              <w:rPr>
                <w:rFonts w:cs="Arial"/>
              </w:rPr>
              <w:lastRenderedPageBreak/>
              <w:t>Department</w:t>
            </w:r>
            <w:r w:rsidRPr="00DB4BA0">
              <w:rPr>
                <w:rFonts w:cs="Arial"/>
              </w:rPr>
              <w:t xml:space="preserve"> </w:t>
            </w:r>
            <w:r>
              <w:rPr>
                <w:rFonts w:cs="Arial"/>
              </w:rPr>
              <w:t xml:space="preserve">data indicates </w:t>
            </w:r>
            <w:r w:rsidRPr="00DB4BA0">
              <w:rPr>
                <w:rFonts w:cs="Arial"/>
              </w:rPr>
              <w:t>that large</w:t>
            </w:r>
            <w:r>
              <w:rPr>
                <w:rFonts w:cs="Arial"/>
              </w:rPr>
              <w:t>-scale</w:t>
            </w:r>
            <w:r w:rsidRPr="00DB4BA0">
              <w:rPr>
                <w:rFonts w:cs="Arial"/>
              </w:rPr>
              <w:t xml:space="preserve"> high-density projects are </w:t>
            </w:r>
            <w:r>
              <w:rPr>
                <w:rFonts w:cs="Arial"/>
              </w:rPr>
              <w:t>most competitive</w:t>
            </w:r>
            <w:r w:rsidRPr="00DB4BA0">
              <w:rPr>
                <w:rFonts w:cs="Arial"/>
              </w:rPr>
              <w:t xml:space="preserve"> </w:t>
            </w:r>
            <w:r>
              <w:rPr>
                <w:rFonts w:cs="Arial"/>
              </w:rPr>
              <w:t xml:space="preserve">within the </w:t>
            </w:r>
            <w:r w:rsidRPr="00DB4BA0">
              <w:rPr>
                <w:rFonts w:cs="Arial"/>
              </w:rPr>
              <w:t>AHSC</w:t>
            </w:r>
            <w:r>
              <w:rPr>
                <w:rFonts w:cs="Arial"/>
              </w:rPr>
              <w:t xml:space="preserve"> Program. TOD Program seeks to </w:t>
            </w:r>
            <w:r>
              <w:t>expand the geographic range and scope of projects funded by TOD. The AHSC Program can better serve larger Housing Development Projects, while the TOD Program seeks to reach a similar, though slightly different niche of smart growth projects.</w:t>
            </w:r>
          </w:p>
          <w:p w14:paraId="68021A63" w14:textId="77777777" w:rsidR="00A86471" w:rsidRPr="00DB4BA0" w:rsidRDefault="00A86471" w:rsidP="009C50A6">
            <w:pPr>
              <w:spacing w:after="0" w:line="240" w:lineRule="auto"/>
              <w:rPr>
                <w:rFonts w:cs="Arial"/>
              </w:rPr>
            </w:pPr>
          </w:p>
        </w:tc>
      </w:tr>
      <w:tr w:rsidR="00A86471" w:rsidRPr="00DB4BA0" w14:paraId="3074D6DD" w14:textId="77777777" w:rsidTr="005A392F">
        <w:tc>
          <w:tcPr>
            <w:tcW w:w="2245" w:type="dxa"/>
            <w:shd w:val="clear" w:color="auto" w:fill="auto"/>
            <w:vAlign w:val="center"/>
          </w:tcPr>
          <w:p w14:paraId="0B3BB8A6" w14:textId="77777777" w:rsidR="00A86471" w:rsidRPr="00DB4BA0" w:rsidRDefault="00A86471" w:rsidP="009C50A6">
            <w:pPr>
              <w:pStyle w:val="Heading2"/>
              <w:spacing w:line="240" w:lineRule="auto"/>
            </w:pPr>
            <w:r w:rsidRPr="00DB4BA0">
              <w:t>106 (a) Assistance Terms and Limits: Loans for Rental Housing Developments</w:t>
            </w:r>
          </w:p>
        </w:tc>
        <w:tc>
          <w:tcPr>
            <w:tcW w:w="7560" w:type="dxa"/>
            <w:shd w:val="clear" w:color="auto" w:fill="auto"/>
            <w:vAlign w:val="center"/>
          </w:tcPr>
          <w:p w14:paraId="0D276EEE" w14:textId="77777777" w:rsidR="00A86471" w:rsidRPr="00DB4BA0" w:rsidRDefault="00A86471" w:rsidP="009C50A6">
            <w:pPr>
              <w:spacing w:after="0" w:line="240" w:lineRule="auto"/>
            </w:pPr>
            <w:r w:rsidRPr="00DB4BA0">
              <w:t xml:space="preserve">In announcing hiring loan limits for several programs in 2019, HCD clearly signaled its intent to allow project loans of sufficient size to serve as a single state gap funding source. This greatly reduces project costs as developers need not chase multiple competitive sources, and it assists HCD by reducing the number of projects that apply under multiple HCD programs. A $10 million TOD program cap for housing loans is unlikely to be sufficient for this purpose except for very small projects. Given the relatively small size of this TOD program NOFA, we can nonetheless accept that limit in this instance. </w:t>
            </w:r>
          </w:p>
          <w:p w14:paraId="3CD763E6" w14:textId="77777777" w:rsidR="00A86471" w:rsidRPr="00DB4BA0" w:rsidRDefault="00A86471" w:rsidP="009C50A6">
            <w:pPr>
              <w:spacing w:after="0" w:line="240" w:lineRule="auto"/>
            </w:pPr>
          </w:p>
          <w:p w14:paraId="2E203450" w14:textId="77777777" w:rsidR="00A86471" w:rsidRPr="00DB4BA0" w:rsidRDefault="00A86471" w:rsidP="009C50A6">
            <w:pPr>
              <w:spacing w:after="0" w:line="240" w:lineRule="auto"/>
            </w:pPr>
            <w:r w:rsidRPr="00DB4BA0">
              <w:t>We do, however, recommend that HCD define units restricted up to 80</w:t>
            </w:r>
            <w:r>
              <w:t xml:space="preserve"> percent</w:t>
            </w:r>
            <w:r w:rsidRPr="00DB4BA0">
              <w:t xml:space="preserve"> AMI as assisted units as long as average overall affordability will not exceed 60</w:t>
            </w:r>
            <w:r>
              <w:t xml:space="preserve"> percent</w:t>
            </w:r>
            <w:r w:rsidRPr="00DB4BA0">
              <w:t xml:space="preserve"> AMI. Unlike MHP, the TOD Program has no statutory prohibition on assisting units above 60</w:t>
            </w:r>
            <w:r>
              <w:t xml:space="preserve"> percent</w:t>
            </w:r>
            <w:r w:rsidRPr="00DB4BA0">
              <w:t xml:space="preserve"> AMI. This change will facilitate the financing of projects utilizing the relatively new TCAC income averaging election. </w:t>
            </w:r>
          </w:p>
          <w:p w14:paraId="2483BF06" w14:textId="77777777" w:rsidR="00A86471" w:rsidRPr="00DB4BA0" w:rsidRDefault="00A86471" w:rsidP="009C50A6">
            <w:pPr>
              <w:spacing w:after="0" w:line="240" w:lineRule="auto"/>
            </w:pPr>
          </w:p>
          <w:p w14:paraId="6D441A79" w14:textId="77777777" w:rsidR="00A86471" w:rsidRPr="00DB4BA0" w:rsidRDefault="00A86471" w:rsidP="009C50A6">
            <w:pPr>
              <w:spacing w:after="0" w:line="240" w:lineRule="auto"/>
              <w:rPr>
                <w:rFonts w:cs="Arial"/>
              </w:rPr>
            </w:pPr>
            <w:r w:rsidRPr="00DB4BA0">
              <w:t xml:space="preserve">(Richard Mandel, California Housing Partnership + </w:t>
            </w:r>
            <w:r w:rsidRPr="00DB4BA0">
              <w:rPr>
                <w:rFonts w:cs="Arial"/>
              </w:rPr>
              <w:t>Andy Madeira, Eden Housing</w:t>
            </w:r>
            <w:r w:rsidRPr="00DB4BA0">
              <w:t>)</w:t>
            </w:r>
          </w:p>
        </w:tc>
        <w:tc>
          <w:tcPr>
            <w:tcW w:w="4770" w:type="dxa"/>
            <w:shd w:val="clear" w:color="auto" w:fill="auto"/>
            <w:vAlign w:val="center"/>
          </w:tcPr>
          <w:p w14:paraId="68B8973B" w14:textId="58C355DF" w:rsidR="00A86471" w:rsidRDefault="00A86471" w:rsidP="009C50A6">
            <w:pPr>
              <w:spacing w:after="0" w:line="240" w:lineRule="auto"/>
              <w:rPr>
                <w:rFonts w:cs="Arial"/>
              </w:rPr>
            </w:pPr>
            <w:r>
              <w:rPr>
                <w:rFonts w:cs="Arial"/>
              </w:rPr>
              <w:t xml:space="preserve">Please see the previous response. </w:t>
            </w:r>
          </w:p>
          <w:p w14:paraId="0C8E9544" w14:textId="77777777" w:rsidR="00A86471" w:rsidRDefault="00A86471" w:rsidP="009C50A6">
            <w:pPr>
              <w:spacing w:after="0" w:line="240" w:lineRule="auto"/>
              <w:rPr>
                <w:rFonts w:cs="Arial"/>
              </w:rPr>
            </w:pPr>
          </w:p>
          <w:p w14:paraId="55011B95" w14:textId="77777777" w:rsidR="00A86471" w:rsidRDefault="00A86471" w:rsidP="009C50A6">
            <w:pPr>
              <w:spacing w:after="0" w:line="240" w:lineRule="auto"/>
              <w:rPr>
                <w:rFonts w:cs="Arial"/>
              </w:rPr>
            </w:pPr>
          </w:p>
          <w:p w14:paraId="268C00B7" w14:textId="77777777" w:rsidR="00A86471" w:rsidRDefault="00A86471" w:rsidP="009C50A6">
            <w:pPr>
              <w:spacing w:after="0" w:line="240" w:lineRule="auto"/>
              <w:rPr>
                <w:rFonts w:cs="Arial"/>
              </w:rPr>
            </w:pPr>
          </w:p>
          <w:p w14:paraId="6404414C" w14:textId="77777777" w:rsidR="00A86471" w:rsidRDefault="00A86471" w:rsidP="009C50A6">
            <w:pPr>
              <w:spacing w:after="0" w:line="240" w:lineRule="auto"/>
              <w:rPr>
                <w:rFonts w:cs="Arial"/>
              </w:rPr>
            </w:pPr>
          </w:p>
          <w:p w14:paraId="1249F221" w14:textId="77777777" w:rsidR="00A86471" w:rsidRDefault="00A86471" w:rsidP="009C50A6">
            <w:pPr>
              <w:spacing w:after="0" w:line="240" w:lineRule="auto"/>
              <w:rPr>
                <w:rFonts w:cs="Arial"/>
              </w:rPr>
            </w:pPr>
          </w:p>
          <w:p w14:paraId="39DA9695" w14:textId="77777777" w:rsidR="00A86471" w:rsidRDefault="00A86471" w:rsidP="009C50A6">
            <w:pPr>
              <w:spacing w:after="0" w:line="240" w:lineRule="auto"/>
              <w:rPr>
                <w:rFonts w:cs="Arial"/>
              </w:rPr>
            </w:pPr>
          </w:p>
          <w:p w14:paraId="11CFAD9F" w14:textId="77777777" w:rsidR="00A86471" w:rsidRDefault="00A86471" w:rsidP="009C50A6">
            <w:pPr>
              <w:spacing w:after="0" w:line="240" w:lineRule="auto"/>
              <w:rPr>
                <w:rFonts w:cs="Arial"/>
              </w:rPr>
            </w:pPr>
          </w:p>
          <w:p w14:paraId="674457EB" w14:textId="77777777" w:rsidR="00A86471" w:rsidRDefault="00A86471" w:rsidP="009C50A6">
            <w:pPr>
              <w:spacing w:after="0" w:line="240" w:lineRule="auto"/>
              <w:rPr>
                <w:rFonts w:cs="Arial"/>
              </w:rPr>
            </w:pPr>
          </w:p>
          <w:p w14:paraId="43EDC430" w14:textId="77777777" w:rsidR="00A86471" w:rsidRDefault="00A86471" w:rsidP="009C50A6">
            <w:pPr>
              <w:spacing w:after="0" w:line="240" w:lineRule="auto"/>
              <w:rPr>
                <w:rFonts w:cs="Arial"/>
              </w:rPr>
            </w:pPr>
          </w:p>
          <w:p w14:paraId="138C3BE8" w14:textId="77777777" w:rsidR="00A86471" w:rsidRDefault="00A86471" w:rsidP="009C50A6">
            <w:pPr>
              <w:spacing w:after="0" w:line="240" w:lineRule="auto"/>
              <w:rPr>
                <w:rFonts w:cs="Arial"/>
              </w:rPr>
            </w:pPr>
          </w:p>
          <w:p w14:paraId="0B104C28" w14:textId="474D114B" w:rsidR="00A86471" w:rsidRDefault="00A86471" w:rsidP="009C50A6">
            <w:pPr>
              <w:spacing w:after="0" w:line="240" w:lineRule="auto"/>
              <w:rPr>
                <w:rFonts w:cs="Arial"/>
              </w:rPr>
            </w:pPr>
            <w:r w:rsidRPr="00A86471">
              <w:rPr>
                <w:rFonts w:cs="Arial"/>
              </w:rPr>
              <w:t>TOD Loans for Housing Developments are structured on the Department’s Multifamily Housing Program, which defines Eligible Household as “households whose incomes do not exceed 60 percent of AMI, calculated in accordance with the regulations and procedures governing the low-income housing tax credit program, as administered by TCAC…”</w:t>
            </w:r>
          </w:p>
          <w:p w14:paraId="7042098A" w14:textId="77777777" w:rsidR="00A86471" w:rsidRPr="00DB4BA0" w:rsidRDefault="00A86471" w:rsidP="009C50A6">
            <w:pPr>
              <w:spacing w:after="0" w:line="240" w:lineRule="auto"/>
              <w:rPr>
                <w:rFonts w:cs="Arial"/>
              </w:rPr>
            </w:pPr>
          </w:p>
        </w:tc>
      </w:tr>
      <w:tr w:rsidR="00D1609A" w:rsidRPr="00DB4BA0" w14:paraId="38F8EF56" w14:textId="77777777" w:rsidTr="005A392F">
        <w:tc>
          <w:tcPr>
            <w:tcW w:w="14575" w:type="dxa"/>
            <w:gridSpan w:val="3"/>
            <w:shd w:val="clear" w:color="auto" w:fill="D9D9D9"/>
            <w:vAlign w:val="center"/>
          </w:tcPr>
          <w:p w14:paraId="6B6FBED5" w14:textId="77777777" w:rsidR="00D1609A" w:rsidRPr="00DB4BA0" w:rsidRDefault="00D1609A" w:rsidP="009C50A6">
            <w:pPr>
              <w:spacing w:after="0" w:line="240" w:lineRule="auto"/>
              <w:rPr>
                <w:rFonts w:cs="Arial"/>
                <w:b/>
              </w:rPr>
            </w:pPr>
            <w:r w:rsidRPr="00DB4BA0">
              <w:rPr>
                <w:rFonts w:cs="Arial"/>
                <w:b/>
              </w:rPr>
              <w:t>107 Performance Requirements</w:t>
            </w:r>
          </w:p>
        </w:tc>
      </w:tr>
      <w:tr w:rsidR="00A86471" w:rsidRPr="00DB4BA0" w14:paraId="34B0A266" w14:textId="77777777" w:rsidTr="005A392F">
        <w:trPr>
          <w:trHeight w:val="7460"/>
        </w:trPr>
        <w:tc>
          <w:tcPr>
            <w:tcW w:w="2245" w:type="dxa"/>
            <w:shd w:val="clear" w:color="auto" w:fill="auto"/>
            <w:vAlign w:val="center"/>
          </w:tcPr>
          <w:p w14:paraId="1692B304" w14:textId="605FA0B2" w:rsidR="00A86471" w:rsidRPr="00DB4BA0" w:rsidRDefault="00A86471" w:rsidP="009C50A6">
            <w:pPr>
              <w:pStyle w:val="Heading2"/>
              <w:spacing w:line="240" w:lineRule="auto"/>
            </w:pPr>
            <w:bookmarkStart w:id="16" w:name="_Hlk38450333"/>
            <w:r w:rsidRPr="00DB4BA0">
              <w:lastRenderedPageBreak/>
              <w:t>107 Performance Requirements</w:t>
            </w:r>
            <w:bookmarkEnd w:id="16"/>
          </w:p>
        </w:tc>
        <w:tc>
          <w:tcPr>
            <w:tcW w:w="7560" w:type="dxa"/>
            <w:shd w:val="clear" w:color="auto" w:fill="auto"/>
            <w:vAlign w:val="center"/>
          </w:tcPr>
          <w:p w14:paraId="14EA5F52" w14:textId="36F5B5E8" w:rsidR="00A86471" w:rsidRPr="00DB4BA0" w:rsidRDefault="00A86471" w:rsidP="009C50A6">
            <w:pPr>
              <w:spacing w:after="0" w:line="240" w:lineRule="auto"/>
            </w:pPr>
            <w:bookmarkStart w:id="17" w:name="_Hlk38450351"/>
            <w:r w:rsidRPr="00AB1472">
              <w:t>While consistent with the IIG Program, the construction performance requirements in this Section are significantly stricter than more comparable HCD housing programs. The MHP guidelines have no construction deadlines. The AHSC guidelines use the same two-year construction start and five-year construction completion deadlines but also allow extensions of up to two years. Given that tax-exempt bonds (and therefore access to 4 percent tax credits) are now competitive, a developer’s ability to meet these strict deadlines may be outside his or her control. We recommend that HCD delete these timing requirements to make them consistent with MHP or, at a minimum, add the extension language of the AHSC Program.</w:t>
            </w:r>
            <w:r w:rsidRPr="00DB4BA0">
              <w:t xml:space="preserve"> </w:t>
            </w:r>
          </w:p>
          <w:bookmarkEnd w:id="17"/>
          <w:p w14:paraId="7E578F79" w14:textId="77777777" w:rsidR="00A86471" w:rsidRPr="00DB4BA0" w:rsidRDefault="00A86471" w:rsidP="009C50A6">
            <w:pPr>
              <w:spacing w:after="0" w:line="240" w:lineRule="auto"/>
            </w:pPr>
          </w:p>
          <w:p w14:paraId="00280820" w14:textId="77777777" w:rsidR="00A86471" w:rsidRPr="00DB4BA0" w:rsidRDefault="00A86471" w:rsidP="009C50A6">
            <w:pPr>
              <w:spacing w:after="0" w:line="240" w:lineRule="auto"/>
              <w:rPr>
                <w:rFonts w:cs="Arial"/>
              </w:rPr>
            </w:pPr>
            <w:r w:rsidRPr="00DB4BA0">
              <w:t xml:space="preserve">(Richard Mandel, California Housing Partnership + </w:t>
            </w:r>
            <w:r w:rsidRPr="00DB4BA0">
              <w:rPr>
                <w:rFonts w:cs="Arial"/>
              </w:rPr>
              <w:t>Andy Madeira, Eden Housing</w:t>
            </w:r>
            <w:r w:rsidRPr="00DB4BA0">
              <w:t>)</w:t>
            </w:r>
          </w:p>
        </w:tc>
        <w:tc>
          <w:tcPr>
            <w:tcW w:w="4770" w:type="dxa"/>
            <w:shd w:val="clear" w:color="auto" w:fill="auto"/>
            <w:vAlign w:val="center"/>
          </w:tcPr>
          <w:p w14:paraId="41F8D6E3" w14:textId="7E64D7B8" w:rsidR="00D076A0" w:rsidRDefault="00FB4FA4" w:rsidP="009C50A6">
            <w:pPr>
              <w:spacing w:after="0" w:line="240" w:lineRule="auto"/>
              <w:rPr>
                <w:rFonts w:cs="Arial"/>
              </w:rPr>
            </w:pPr>
            <w:bookmarkStart w:id="18" w:name="_Hlk38450373"/>
            <w:r>
              <w:rPr>
                <w:rFonts w:cs="Arial"/>
              </w:rPr>
              <w:t>Disbursement e</w:t>
            </w:r>
            <w:r w:rsidR="00124D6C" w:rsidRPr="00124D6C">
              <w:rPr>
                <w:rFonts w:cs="Arial"/>
              </w:rPr>
              <w:t>xtension</w:t>
            </w:r>
            <w:r>
              <w:rPr>
                <w:rFonts w:cs="Arial"/>
              </w:rPr>
              <w:t>s</w:t>
            </w:r>
            <w:r w:rsidR="00124D6C" w:rsidRPr="00124D6C">
              <w:rPr>
                <w:rFonts w:cs="Arial"/>
              </w:rPr>
              <w:t xml:space="preserve"> are subject to approval of the Department of Finance.</w:t>
            </w:r>
            <w:r w:rsidR="00124D6C" w:rsidRPr="00E30158">
              <w:rPr>
                <w:rFonts w:cs="Arial"/>
              </w:rPr>
              <w:t xml:space="preserve"> </w:t>
            </w:r>
            <w:r w:rsidR="00A86471" w:rsidRPr="00E30158">
              <w:rPr>
                <w:rFonts w:cs="Arial"/>
              </w:rPr>
              <w:t xml:space="preserve"> </w:t>
            </w:r>
            <w:r w:rsidR="001E4AB2">
              <w:rPr>
                <w:rFonts w:cs="Arial"/>
              </w:rPr>
              <w:t xml:space="preserve">The </w:t>
            </w:r>
            <w:r w:rsidR="00A86471" w:rsidRPr="00AB1472">
              <w:rPr>
                <w:rFonts w:cs="Arial"/>
              </w:rPr>
              <w:t>TOD Program is subject to the Budget Act and the Department does not have as much flexibility on Budget Act appropriations.</w:t>
            </w:r>
          </w:p>
          <w:p w14:paraId="1BF59392" w14:textId="77777777" w:rsidR="00D076A0" w:rsidRDefault="00D076A0" w:rsidP="009C50A6">
            <w:pPr>
              <w:spacing w:after="0" w:line="240" w:lineRule="auto"/>
              <w:rPr>
                <w:rFonts w:cs="Arial"/>
              </w:rPr>
            </w:pPr>
          </w:p>
          <w:p w14:paraId="2EBCCA1A" w14:textId="02589916" w:rsidR="00A86471" w:rsidRPr="00615DD0" w:rsidRDefault="00A86471" w:rsidP="009C50A6">
            <w:pPr>
              <w:spacing w:after="0" w:line="240" w:lineRule="auto"/>
              <w:rPr>
                <w:rFonts w:cs="Arial"/>
              </w:rPr>
            </w:pPr>
            <w:r w:rsidRPr="00615DD0">
              <w:rPr>
                <w:rFonts w:cs="Arial"/>
              </w:rPr>
              <w:t xml:space="preserve">The following provisions were added to the Guidelines: </w:t>
            </w:r>
          </w:p>
          <w:p w14:paraId="310FB6CD" w14:textId="77777777" w:rsidR="00A86471" w:rsidRPr="00615DD0" w:rsidRDefault="00A86471" w:rsidP="009C50A6">
            <w:pPr>
              <w:spacing w:after="0" w:line="240" w:lineRule="auto"/>
              <w:rPr>
                <w:rFonts w:cs="Arial"/>
              </w:rPr>
            </w:pPr>
          </w:p>
          <w:p w14:paraId="529BA55F" w14:textId="1BA20111" w:rsidR="00A86471" w:rsidRPr="00615DD0" w:rsidRDefault="00A86471" w:rsidP="009C50A6">
            <w:pPr>
              <w:spacing w:after="0" w:line="240" w:lineRule="auto"/>
              <w:rPr>
                <w:rFonts w:cs="Arial"/>
              </w:rPr>
            </w:pPr>
            <w:r w:rsidRPr="00615DD0">
              <w:rPr>
                <w:rFonts w:cs="Arial"/>
              </w:rPr>
              <w:t>Recipients shall, within the time set forth in the Standard Agreement, but not more than 4.5 years from the date of the Program award, complete construction of the housing units which were used as the basis for calculating the Program award.</w:t>
            </w:r>
          </w:p>
          <w:p w14:paraId="279A2883" w14:textId="56C88A1F" w:rsidR="00A86471" w:rsidRPr="00615DD0" w:rsidRDefault="00A86471" w:rsidP="009C50A6">
            <w:pPr>
              <w:spacing w:after="0" w:line="240" w:lineRule="auto"/>
              <w:rPr>
                <w:rFonts w:cs="Arial"/>
              </w:rPr>
            </w:pPr>
          </w:p>
          <w:p w14:paraId="198457F5" w14:textId="10DF35B3" w:rsidR="00A86471" w:rsidRPr="00615DD0" w:rsidRDefault="00A86471" w:rsidP="009C50A6">
            <w:pPr>
              <w:spacing w:after="0" w:line="240" w:lineRule="auto"/>
              <w:rPr>
                <w:rFonts w:cs="Arial"/>
              </w:rPr>
            </w:pPr>
            <w:r w:rsidRPr="00615DD0">
              <w:rPr>
                <w:rFonts w:cs="Arial"/>
              </w:rPr>
              <w:t>The Department may approve an extension to the commencement of construction milestone deadline if the Recipient demonstrates, to the satisfaction of the Department, that the Project will meet maximum disbursement deadlines specified in the Standard Agreement</w:t>
            </w:r>
            <w:r>
              <w:rPr>
                <w:rFonts w:cs="Arial"/>
              </w:rPr>
              <w:t>,</w:t>
            </w:r>
            <w:r w:rsidRPr="00615DD0">
              <w:rPr>
                <w:rFonts w:cs="Arial"/>
              </w:rPr>
              <w:t xml:space="preserve"> provided the extension does not exceed the appropriation liquidation date. </w:t>
            </w:r>
          </w:p>
          <w:p w14:paraId="6B41DEE6" w14:textId="5911197C" w:rsidR="00A86471" w:rsidRPr="00615DD0" w:rsidRDefault="00A86471" w:rsidP="009C50A6">
            <w:pPr>
              <w:spacing w:after="0" w:line="240" w:lineRule="auto"/>
              <w:rPr>
                <w:rFonts w:cs="Arial"/>
              </w:rPr>
            </w:pPr>
          </w:p>
          <w:p w14:paraId="1C00ADE2" w14:textId="77777777" w:rsidR="00A86471" w:rsidRDefault="00A86471" w:rsidP="009C50A6">
            <w:pPr>
              <w:spacing w:after="0" w:line="240" w:lineRule="auto"/>
              <w:rPr>
                <w:rFonts w:cs="Arial"/>
              </w:rPr>
            </w:pPr>
            <w:r w:rsidRPr="00615DD0">
              <w:rPr>
                <w:rFonts w:cs="Arial"/>
              </w:rPr>
              <w:t>Program funds must be fully disbursed within five years from the date of award, or, if an extended disbursement deadline is approved, the later disbursement deadline date.</w:t>
            </w:r>
            <w:bookmarkEnd w:id="18"/>
          </w:p>
          <w:p w14:paraId="2FAA55F7" w14:textId="77F8B9E6" w:rsidR="00D076A0" w:rsidRPr="00DB4BA0" w:rsidRDefault="00D076A0" w:rsidP="009C50A6">
            <w:pPr>
              <w:spacing w:after="0" w:line="240" w:lineRule="auto"/>
              <w:rPr>
                <w:rFonts w:cs="Arial"/>
              </w:rPr>
            </w:pPr>
          </w:p>
        </w:tc>
      </w:tr>
      <w:tr w:rsidR="00A86471" w:rsidRPr="00DB4BA0" w14:paraId="20B48D2C" w14:textId="77777777" w:rsidTr="005A392F">
        <w:tc>
          <w:tcPr>
            <w:tcW w:w="2245" w:type="dxa"/>
            <w:shd w:val="clear" w:color="auto" w:fill="auto"/>
            <w:vAlign w:val="center"/>
          </w:tcPr>
          <w:p w14:paraId="42CE709E" w14:textId="77777777" w:rsidR="00A86471" w:rsidRPr="00DB4BA0" w:rsidRDefault="00A86471" w:rsidP="009C50A6">
            <w:pPr>
              <w:pStyle w:val="Heading2"/>
              <w:spacing w:line="240" w:lineRule="auto"/>
            </w:pPr>
            <w:r w:rsidRPr="00DB4BA0">
              <w:t>107 (e) Performance Requirements</w:t>
            </w:r>
          </w:p>
        </w:tc>
        <w:tc>
          <w:tcPr>
            <w:tcW w:w="7560" w:type="dxa"/>
            <w:shd w:val="clear" w:color="auto" w:fill="auto"/>
            <w:vAlign w:val="center"/>
          </w:tcPr>
          <w:p w14:paraId="04C3384A" w14:textId="77777777" w:rsidR="00A86471" w:rsidRPr="00DB4BA0" w:rsidRDefault="00A86471" w:rsidP="009C50A6">
            <w:pPr>
              <w:spacing w:after="0" w:line="240" w:lineRule="auto"/>
            </w:pPr>
            <w:r w:rsidRPr="00DB4BA0">
              <w:t xml:space="preserve">Consider including language that enables the Recipient to request an extension in the event that construction of the residential units has not commenced within two years from the date of the Program Grant award. </w:t>
            </w:r>
          </w:p>
          <w:p w14:paraId="50532F05" w14:textId="77777777" w:rsidR="00A86471" w:rsidRPr="00DB4BA0" w:rsidRDefault="00A86471" w:rsidP="009C50A6">
            <w:pPr>
              <w:spacing w:after="0" w:line="240" w:lineRule="auto"/>
            </w:pPr>
          </w:p>
          <w:p w14:paraId="18793F59" w14:textId="77777777" w:rsidR="00A86471" w:rsidRDefault="00A86471" w:rsidP="009C50A6">
            <w:pPr>
              <w:spacing w:after="0" w:line="240" w:lineRule="auto"/>
            </w:pPr>
            <w:r w:rsidRPr="00DB4BA0">
              <w:t>(James Corless, Sacramento Area Council of Governments)</w:t>
            </w:r>
          </w:p>
          <w:p w14:paraId="223FBF3D" w14:textId="337B33A6" w:rsidR="00905DFE" w:rsidRPr="00DB4BA0" w:rsidRDefault="00905DFE" w:rsidP="009C50A6">
            <w:pPr>
              <w:spacing w:after="0" w:line="240" w:lineRule="auto"/>
            </w:pPr>
          </w:p>
        </w:tc>
        <w:tc>
          <w:tcPr>
            <w:tcW w:w="4770" w:type="dxa"/>
            <w:shd w:val="clear" w:color="auto" w:fill="auto"/>
            <w:vAlign w:val="center"/>
          </w:tcPr>
          <w:p w14:paraId="02985AA2" w14:textId="0341CA12" w:rsidR="00A86471" w:rsidRDefault="00A86471" w:rsidP="009C50A6">
            <w:pPr>
              <w:spacing w:after="0" w:line="240" w:lineRule="auto"/>
              <w:rPr>
                <w:rFonts w:cs="Arial"/>
              </w:rPr>
            </w:pPr>
            <w:r>
              <w:rPr>
                <w:rFonts w:cs="Arial"/>
              </w:rPr>
              <w:t xml:space="preserve">Please see the previous response. </w:t>
            </w:r>
          </w:p>
          <w:p w14:paraId="29D9B9AB" w14:textId="77777777" w:rsidR="00A86471" w:rsidRPr="00DB4BA0" w:rsidRDefault="00A86471" w:rsidP="009C50A6">
            <w:pPr>
              <w:spacing w:after="0" w:line="240" w:lineRule="auto"/>
              <w:rPr>
                <w:rFonts w:cs="Arial"/>
              </w:rPr>
            </w:pPr>
          </w:p>
        </w:tc>
      </w:tr>
      <w:tr w:rsidR="00D1609A" w:rsidRPr="00DB4BA0" w14:paraId="4E268764" w14:textId="77777777" w:rsidTr="005A392F">
        <w:tc>
          <w:tcPr>
            <w:tcW w:w="14575" w:type="dxa"/>
            <w:gridSpan w:val="3"/>
            <w:shd w:val="clear" w:color="auto" w:fill="D9D9D9"/>
            <w:vAlign w:val="center"/>
          </w:tcPr>
          <w:p w14:paraId="7DCD75A0" w14:textId="0A76803C" w:rsidR="00D1609A" w:rsidRPr="00DB4BA0" w:rsidRDefault="00D1609A" w:rsidP="009C50A6">
            <w:pPr>
              <w:pStyle w:val="Heading2"/>
              <w:spacing w:line="240" w:lineRule="auto"/>
              <w:rPr>
                <w:b/>
              </w:rPr>
            </w:pPr>
            <w:bookmarkStart w:id="19" w:name="_Hlk38445648"/>
            <w:r w:rsidRPr="00DB4BA0">
              <w:rPr>
                <w:b/>
              </w:rPr>
              <w:t>108 Application Process</w:t>
            </w:r>
            <w:bookmarkEnd w:id="19"/>
          </w:p>
        </w:tc>
      </w:tr>
      <w:tr w:rsidR="00A86471" w:rsidRPr="00DB4BA0" w14:paraId="7602F7EA" w14:textId="77777777" w:rsidTr="005A392F">
        <w:tc>
          <w:tcPr>
            <w:tcW w:w="2245" w:type="dxa"/>
            <w:shd w:val="clear" w:color="auto" w:fill="auto"/>
            <w:vAlign w:val="center"/>
          </w:tcPr>
          <w:p w14:paraId="1D0CFE3A" w14:textId="77777777" w:rsidR="00A86471" w:rsidRPr="00DB4BA0" w:rsidRDefault="00A86471" w:rsidP="009C50A6">
            <w:pPr>
              <w:pStyle w:val="Heading2"/>
              <w:spacing w:line="240" w:lineRule="auto"/>
            </w:pPr>
            <w:r w:rsidRPr="00DB4BA0">
              <w:t xml:space="preserve">108 (c) Application Process: </w:t>
            </w:r>
            <w:r w:rsidRPr="00DB4BA0">
              <w:lastRenderedPageBreak/>
              <w:t>Geographic Distribution</w:t>
            </w:r>
          </w:p>
        </w:tc>
        <w:tc>
          <w:tcPr>
            <w:tcW w:w="7560" w:type="dxa"/>
            <w:shd w:val="clear" w:color="auto" w:fill="auto"/>
            <w:vAlign w:val="center"/>
          </w:tcPr>
          <w:p w14:paraId="1681B4E4" w14:textId="3F089F3E" w:rsidR="00A86471" w:rsidRPr="00AB1472" w:rsidRDefault="00A86471" w:rsidP="009C50A6">
            <w:pPr>
              <w:spacing w:after="0" w:line="240" w:lineRule="auto"/>
            </w:pPr>
            <w:r w:rsidRPr="00AB1472">
              <w:lastRenderedPageBreak/>
              <w:t xml:space="preserve">While we recognize the small size of the pending TOD NOFAs, we nonetheless encourage HCD to maintain the 50 percent set-aside for non-heavy rail locations. The AHSC program with its more stringent transit </w:t>
            </w:r>
            <w:r w:rsidRPr="00AB1472">
              <w:lastRenderedPageBreak/>
              <w:t xml:space="preserve">integration requirements is most appropriate for heavy-rail locations. Funding heavy-rail projects with TOD Program funds, as opposed to AHSC funds, likely will undermine the transit benefits next to heavy rail. Moreover, the more suburban ICP component of the AHSC program is the most oversubscribed in AHSC. These non-heavy-rail projects will truly be the lost generation if TOD funding is not available to them. </w:t>
            </w:r>
          </w:p>
          <w:p w14:paraId="09053CB0" w14:textId="77777777" w:rsidR="00A86471" w:rsidRPr="00AB1472" w:rsidRDefault="00A86471" w:rsidP="009C50A6">
            <w:pPr>
              <w:spacing w:after="0" w:line="240" w:lineRule="auto"/>
            </w:pPr>
          </w:p>
          <w:p w14:paraId="0F22168D" w14:textId="77777777" w:rsidR="00A86471" w:rsidRDefault="00A86471" w:rsidP="009C50A6">
            <w:pPr>
              <w:spacing w:after="0" w:line="240" w:lineRule="auto"/>
            </w:pPr>
            <w:r w:rsidRPr="00AB1472">
              <w:t xml:space="preserve">(Richard Mandel, California Housing Partnership + </w:t>
            </w:r>
            <w:r w:rsidRPr="00AB1472">
              <w:rPr>
                <w:rFonts w:cs="Arial"/>
              </w:rPr>
              <w:t>Andy Madeira, Eden Housing</w:t>
            </w:r>
            <w:r w:rsidRPr="00AB1472">
              <w:t>)</w:t>
            </w:r>
          </w:p>
          <w:p w14:paraId="28F5E5B5" w14:textId="7E7FFD37" w:rsidR="00905DFE" w:rsidRPr="005429C2" w:rsidRDefault="00905DFE" w:rsidP="009C50A6">
            <w:pPr>
              <w:spacing w:after="0" w:line="240" w:lineRule="auto"/>
              <w:rPr>
                <w:rFonts w:cs="Arial"/>
                <w:highlight w:val="yellow"/>
                <w:shd w:val="clear" w:color="auto" w:fill="FFFFFF"/>
              </w:rPr>
            </w:pPr>
          </w:p>
        </w:tc>
        <w:tc>
          <w:tcPr>
            <w:tcW w:w="4770" w:type="dxa"/>
            <w:shd w:val="clear" w:color="auto" w:fill="auto"/>
            <w:vAlign w:val="center"/>
          </w:tcPr>
          <w:p w14:paraId="7C7A2C50" w14:textId="4B818CCE" w:rsidR="00A86471" w:rsidRPr="00AB1472" w:rsidRDefault="00A86471" w:rsidP="009C50A6">
            <w:pPr>
              <w:spacing w:after="0" w:line="240" w:lineRule="auto"/>
              <w:rPr>
                <w:rFonts w:cs="Arial"/>
                <w:shd w:val="clear" w:color="auto" w:fill="FFFFFF"/>
              </w:rPr>
            </w:pPr>
            <w:r w:rsidRPr="00AB1472">
              <w:lastRenderedPageBreak/>
              <w:t xml:space="preserve">The requirement to award at least 50 percent of funds to Projects served by Qualified Transit Stations not served by heavy rail was </w:t>
            </w:r>
            <w:r w:rsidRPr="00AB1472">
              <w:lastRenderedPageBreak/>
              <w:t xml:space="preserve">reinserted in the Guidelines to expand the geographic range and scope of projects funded by TOD. </w:t>
            </w:r>
          </w:p>
        </w:tc>
      </w:tr>
      <w:tr w:rsidR="00A86471" w:rsidRPr="00DB4BA0" w14:paraId="7C1C4DCB" w14:textId="77777777" w:rsidTr="005A392F">
        <w:tc>
          <w:tcPr>
            <w:tcW w:w="2245" w:type="dxa"/>
            <w:shd w:val="clear" w:color="auto" w:fill="auto"/>
            <w:vAlign w:val="center"/>
          </w:tcPr>
          <w:p w14:paraId="3CFCE52E" w14:textId="77777777" w:rsidR="00A86471" w:rsidRPr="004A2C5A" w:rsidRDefault="00A86471" w:rsidP="009C50A6">
            <w:pPr>
              <w:pStyle w:val="Heading2"/>
              <w:spacing w:line="240" w:lineRule="auto"/>
            </w:pPr>
            <w:r w:rsidRPr="004A2C5A">
              <w:lastRenderedPageBreak/>
              <w:t>108 (c) Application Process: Geographic Distribution</w:t>
            </w:r>
          </w:p>
        </w:tc>
        <w:tc>
          <w:tcPr>
            <w:tcW w:w="7560" w:type="dxa"/>
            <w:shd w:val="clear" w:color="auto" w:fill="auto"/>
            <w:vAlign w:val="center"/>
          </w:tcPr>
          <w:p w14:paraId="4CF0E01D" w14:textId="77777777" w:rsidR="00A86471" w:rsidRPr="004A2C5A" w:rsidRDefault="00A86471" w:rsidP="009C50A6">
            <w:pPr>
              <w:spacing w:after="0" w:line="240" w:lineRule="auto"/>
            </w:pPr>
            <w:r w:rsidRPr="004A2C5A">
              <w:t>Modify Section 108(c) to allocate at least 15</w:t>
            </w:r>
            <w:r>
              <w:t xml:space="preserve"> percent</w:t>
            </w:r>
            <w:r w:rsidRPr="004A2C5A">
              <w:t xml:space="preserve"> of Program funds to projects in counties addressing an 8</w:t>
            </w:r>
            <w:r>
              <w:t xml:space="preserve"> percent</w:t>
            </w:r>
            <w:r w:rsidRPr="004A2C5A">
              <w:t xml:space="preserve"> or greater population increase in the 6th Housing Element Cycle, where TOD housing can produce significant GHG reduction along long commute routes. </w:t>
            </w:r>
          </w:p>
          <w:p w14:paraId="4FD2A089" w14:textId="77777777" w:rsidR="00A86471" w:rsidRPr="004A2C5A" w:rsidRDefault="00A86471" w:rsidP="009C50A6">
            <w:pPr>
              <w:spacing w:after="0" w:line="240" w:lineRule="auto"/>
            </w:pPr>
          </w:p>
          <w:p w14:paraId="74970FEB" w14:textId="77777777" w:rsidR="00A86471" w:rsidRDefault="00A86471" w:rsidP="009C50A6">
            <w:pPr>
              <w:spacing w:after="0" w:line="240" w:lineRule="auto"/>
            </w:pPr>
            <w:r w:rsidRPr="004A2C5A">
              <w:t>(Daryl Halls, Solano Transportation Authority)</w:t>
            </w:r>
          </w:p>
          <w:p w14:paraId="5E65861A" w14:textId="29C7E488" w:rsidR="00905DFE" w:rsidRPr="004A2C5A" w:rsidRDefault="00905DFE" w:rsidP="009C50A6">
            <w:pPr>
              <w:spacing w:after="0" w:line="240" w:lineRule="auto"/>
            </w:pPr>
          </w:p>
        </w:tc>
        <w:tc>
          <w:tcPr>
            <w:tcW w:w="4770" w:type="dxa"/>
            <w:shd w:val="clear" w:color="auto" w:fill="auto"/>
            <w:vAlign w:val="center"/>
          </w:tcPr>
          <w:p w14:paraId="77D68795" w14:textId="2007DEFF" w:rsidR="00A86471" w:rsidRDefault="00A86471" w:rsidP="009C50A6">
            <w:pPr>
              <w:spacing w:after="0" w:line="240" w:lineRule="auto"/>
            </w:pPr>
            <w:r>
              <w:rPr>
                <w:rFonts w:cs="Arial"/>
              </w:rPr>
              <w:t xml:space="preserve">The existing criteria will achieve the same objectives suggested in the comment. </w:t>
            </w:r>
          </w:p>
        </w:tc>
      </w:tr>
      <w:tr w:rsidR="00D1609A" w:rsidRPr="00DB4BA0" w14:paraId="7725F150" w14:textId="77777777" w:rsidTr="005A392F">
        <w:tc>
          <w:tcPr>
            <w:tcW w:w="14575" w:type="dxa"/>
            <w:gridSpan w:val="3"/>
            <w:shd w:val="clear" w:color="auto" w:fill="D9D9D9"/>
            <w:vAlign w:val="center"/>
          </w:tcPr>
          <w:p w14:paraId="5E978DC0" w14:textId="77777777" w:rsidR="00D1609A" w:rsidRPr="00DB4BA0" w:rsidRDefault="00D1609A" w:rsidP="009C50A6">
            <w:pPr>
              <w:spacing w:after="0" w:line="240" w:lineRule="auto"/>
              <w:rPr>
                <w:rFonts w:cs="Arial"/>
                <w:b/>
              </w:rPr>
            </w:pPr>
            <w:r w:rsidRPr="00DB4BA0">
              <w:rPr>
                <w:b/>
              </w:rPr>
              <w:t>109 Application Threshold Requirements</w:t>
            </w:r>
          </w:p>
        </w:tc>
      </w:tr>
      <w:tr w:rsidR="00A86471" w:rsidRPr="00DB4BA0" w14:paraId="209BE78D" w14:textId="77777777" w:rsidTr="005A392F">
        <w:tc>
          <w:tcPr>
            <w:tcW w:w="2245" w:type="dxa"/>
            <w:shd w:val="clear" w:color="auto" w:fill="auto"/>
            <w:vAlign w:val="center"/>
          </w:tcPr>
          <w:p w14:paraId="05E0965B" w14:textId="77777777" w:rsidR="00A86471" w:rsidRPr="00DB4BA0" w:rsidRDefault="00A86471" w:rsidP="009C50A6">
            <w:pPr>
              <w:pStyle w:val="Heading2"/>
              <w:spacing w:line="240" w:lineRule="auto"/>
            </w:pPr>
            <w:r w:rsidRPr="00DB4BA0">
              <w:t>109 Application Threshold Requirements</w:t>
            </w:r>
          </w:p>
        </w:tc>
        <w:tc>
          <w:tcPr>
            <w:tcW w:w="7560" w:type="dxa"/>
            <w:shd w:val="clear" w:color="auto" w:fill="auto"/>
            <w:vAlign w:val="center"/>
          </w:tcPr>
          <w:p w14:paraId="221838F3" w14:textId="00688EB8" w:rsidR="00A86471" w:rsidRDefault="00A86471" w:rsidP="009C50A6">
            <w:pPr>
              <w:spacing w:after="0" w:line="240" w:lineRule="auto"/>
              <w:rPr>
                <w:rFonts w:cs="Arial"/>
              </w:rPr>
            </w:pPr>
            <w:r w:rsidRPr="00DB4BA0">
              <w:rPr>
                <w:rFonts w:cs="Arial"/>
              </w:rPr>
              <w:t xml:space="preserve">To maximize transit ridership, new housing developments located near transit stations should support active transportation infrastructure so residents can comfortably and safety access transit. Suggest specifying how projects will support pedestrian and bicycle safety and provide supporting evidence for improvement, such as crash data. </w:t>
            </w:r>
          </w:p>
          <w:p w14:paraId="4637C6BD" w14:textId="64D02CB5" w:rsidR="00876878" w:rsidRDefault="00876878" w:rsidP="009C50A6">
            <w:pPr>
              <w:spacing w:after="0" w:line="240" w:lineRule="auto"/>
              <w:rPr>
                <w:rFonts w:cs="Arial"/>
              </w:rPr>
            </w:pPr>
          </w:p>
          <w:p w14:paraId="21500122" w14:textId="154845FA" w:rsidR="00876878" w:rsidRDefault="00876878" w:rsidP="009C50A6">
            <w:pPr>
              <w:spacing w:after="0" w:line="240" w:lineRule="auto"/>
              <w:rPr>
                <w:rFonts w:cs="Arial"/>
              </w:rPr>
            </w:pPr>
          </w:p>
          <w:p w14:paraId="10B14C62" w14:textId="7CCC06CB" w:rsidR="00876878" w:rsidRDefault="00876878" w:rsidP="009C50A6">
            <w:pPr>
              <w:spacing w:after="0" w:line="240" w:lineRule="auto"/>
              <w:rPr>
                <w:rFonts w:cs="Arial"/>
              </w:rPr>
            </w:pPr>
          </w:p>
          <w:p w14:paraId="3A2D869E" w14:textId="7F923263" w:rsidR="00876878" w:rsidRDefault="00876878" w:rsidP="009C50A6">
            <w:pPr>
              <w:spacing w:after="0" w:line="240" w:lineRule="auto"/>
              <w:rPr>
                <w:rFonts w:cs="Arial"/>
              </w:rPr>
            </w:pPr>
          </w:p>
          <w:p w14:paraId="26A3FBC0" w14:textId="7BFDAAEB" w:rsidR="00876878" w:rsidRDefault="00876878" w:rsidP="009C50A6">
            <w:pPr>
              <w:spacing w:after="0" w:line="240" w:lineRule="auto"/>
              <w:rPr>
                <w:rFonts w:cs="Arial"/>
              </w:rPr>
            </w:pPr>
          </w:p>
          <w:p w14:paraId="4D930616" w14:textId="1C5D58A1" w:rsidR="00876878" w:rsidRDefault="00876878" w:rsidP="009C50A6">
            <w:pPr>
              <w:spacing w:after="0" w:line="240" w:lineRule="auto"/>
              <w:rPr>
                <w:rFonts w:cs="Arial"/>
              </w:rPr>
            </w:pPr>
          </w:p>
          <w:p w14:paraId="441DDBC6" w14:textId="4885191D" w:rsidR="00876878" w:rsidRDefault="00876878" w:rsidP="009C50A6">
            <w:pPr>
              <w:spacing w:after="0" w:line="240" w:lineRule="auto"/>
              <w:rPr>
                <w:rFonts w:cs="Arial"/>
              </w:rPr>
            </w:pPr>
          </w:p>
          <w:p w14:paraId="352153BD" w14:textId="5A964A35" w:rsidR="00876878" w:rsidRDefault="00876878" w:rsidP="009C50A6">
            <w:pPr>
              <w:spacing w:after="0" w:line="240" w:lineRule="auto"/>
              <w:rPr>
                <w:rFonts w:cs="Arial"/>
              </w:rPr>
            </w:pPr>
          </w:p>
          <w:p w14:paraId="52A9B735" w14:textId="53E651EE" w:rsidR="00876878" w:rsidRDefault="00876878" w:rsidP="009C50A6">
            <w:pPr>
              <w:spacing w:after="0" w:line="240" w:lineRule="auto"/>
              <w:rPr>
                <w:rFonts w:cs="Arial"/>
              </w:rPr>
            </w:pPr>
          </w:p>
          <w:p w14:paraId="45E203F5" w14:textId="0ABEA872" w:rsidR="00876878" w:rsidRDefault="00876878" w:rsidP="009C50A6">
            <w:pPr>
              <w:spacing w:after="0" w:line="240" w:lineRule="auto"/>
              <w:rPr>
                <w:rFonts w:cs="Arial"/>
              </w:rPr>
            </w:pPr>
          </w:p>
          <w:p w14:paraId="4F50DA1B" w14:textId="6BCC1C97" w:rsidR="00876878" w:rsidRDefault="00876878" w:rsidP="009C50A6">
            <w:pPr>
              <w:spacing w:after="0" w:line="240" w:lineRule="auto"/>
              <w:rPr>
                <w:rFonts w:cs="Arial"/>
              </w:rPr>
            </w:pPr>
          </w:p>
          <w:p w14:paraId="1071C472" w14:textId="7789F8FE" w:rsidR="00876878" w:rsidRDefault="00876878" w:rsidP="009C50A6">
            <w:pPr>
              <w:spacing w:after="0" w:line="240" w:lineRule="auto"/>
              <w:rPr>
                <w:rFonts w:cs="Arial"/>
              </w:rPr>
            </w:pPr>
          </w:p>
          <w:p w14:paraId="7A1005A6" w14:textId="53B59DA6" w:rsidR="00876878" w:rsidRDefault="00876878" w:rsidP="009C50A6">
            <w:pPr>
              <w:spacing w:after="0" w:line="240" w:lineRule="auto"/>
              <w:rPr>
                <w:rFonts w:cs="Arial"/>
              </w:rPr>
            </w:pPr>
          </w:p>
          <w:p w14:paraId="796DDC51" w14:textId="77777777" w:rsidR="00876878" w:rsidRDefault="00876878" w:rsidP="009C50A6">
            <w:pPr>
              <w:spacing w:after="0" w:line="240" w:lineRule="auto"/>
              <w:rPr>
                <w:rFonts w:cs="Arial"/>
              </w:rPr>
            </w:pPr>
          </w:p>
          <w:p w14:paraId="1FC521F9" w14:textId="58742192" w:rsidR="00A86471" w:rsidRPr="00DB4BA0" w:rsidRDefault="00A86471" w:rsidP="009C50A6">
            <w:pPr>
              <w:spacing w:after="0" w:line="240" w:lineRule="auto"/>
              <w:rPr>
                <w:rFonts w:cs="Arial"/>
              </w:rPr>
            </w:pPr>
            <w:r w:rsidRPr="00DB4BA0">
              <w:rPr>
                <w:rFonts w:cs="Arial"/>
              </w:rPr>
              <w:t xml:space="preserve">Suggest adding minimum requirements for policies to prevent displacement of residents and small businesses (e.g., first right of return for residents, contracting with local businesses). See the </w:t>
            </w:r>
            <w:hyperlink r:id="rId12" w:history="1">
              <w:r w:rsidRPr="00DB4BA0">
                <w:rPr>
                  <w:rFonts w:cs="Arial"/>
                </w:rPr>
                <w:t xml:space="preserve">Transformative Climate </w:t>
              </w:r>
              <w:r w:rsidRPr="00DB4BA0">
                <w:rPr>
                  <w:rFonts w:cs="Arial"/>
                </w:rPr>
                <w:lastRenderedPageBreak/>
                <w:t>Communities Program Round 3 Guidelines</w:t>
              </w:r>
            </w:hyperlink>
            <w:r w:rsidRPr="00DB4BA0">
              <w:rPr>
                <w:rFonts w:cs="Arial"/>
              </w:rPr>
              <w:t xml:space="preserve"> (Appendix C – Displacement Avoidance) for examples.</w:t>
            </w:r>
            <w:r>
              <w:rPr>
                <w:rFonts w:cs="Arial"/>
              </w:rPr>
              <w:t xml:space="preserve"> </w:t>
            </w:r>
          </w:p>
          <w:p w14:paraId="68B507F9" w14:textId="77777777" w:rsidR="00A86471" w:rsidRPr="00DB4BA0" w:rsidRDefault="00A86471" w:rsidP="009C50A6">
            <w:pPr>
              <w:spacing w:after="0" w:line="240" w:lineRule="auto"/>
              <w:rPr>
                <w:rFonts w:cs="Arial"/>
              </w:rPr>
            </w:pPr>
          </w:p>
          <w:p w14:paraId="03FFD658" w14:textId="77777777" w:rsidR="00A86471" w:rsidRPr="00DB4BA0" w:rsidRDefault="00A86471" w:rsidP="009C50A6">
            <w:pPr>
              <w:spacing w:after="0" w:line="240" w:lineRule="auto"/>
              <w:rPr>
                <w:rFonts w:cs="Arial"/>
              </w:rPr>
            </w:pPr>
            <w:r w:rsidRPr="00DB4BA0">
              <w:rPr>
                <w:rFonts w:cs="Arial"/>
              </w:rPr>
              <w:t xml:space="preserve"> (Laila Atalla, California Air Resources Board)</w:t>
            </w:r>
          </w:p>
        </w:tc>
        <w:tc>
          <w:tcPr>
            <w:tcW w:w="4770" w:type="dxa"/>
            <w:shd w:val="clear" w:color="auto" w:fill="auto"/>
            <w:vAlign w:val="center"/>
          </w:tcPr>
          <w:p w14:paraId="6FEB4606" w14:textId="77777777" w:rsidR="004C75B2" w:rsidRPr="004C75B2" w:rsidRDefault="004C75B2" w:rsidP="004C75B2">
            <w:pPr>
              <w:spacing w:after="0" w:line="240" w:lineRule="auto"/>
              <w:rPr>
                <w:rFonts w:cs="Arial"/>
              </w:rPr>
            </w:pPr>
            <w:r w:rsidRPr="004C75B2">
              <w:rPr>
                <w:rFonts w:cs="Arial"/>
              </w:rPr>
              <w:lastRenderedPageBreak/>
              <w:t>Safe places to walk, bike, or travel by other human-powered means improves access to transit and provides more travel choices. One of the most vital goals of the Program is to “facilitate connections between the [sic] housing development and the transit station,” according HSC 53562.</w:t>
            </w:r>
          </w:p>
          <w:p w14:paraId="2FEA3F1B" w14:textId="77777777" w:rsidR="004C75B2" w:rsidRPr="004C75B2" w:rsidRDefault="004C75B2" w:rsidP="004C75B2">
            <w:pPr>
              <w:spacing w:after="0" w:line="240" w:lineRule="auto"/>
              <w:rPr>
                <w:rFonts w:cs="Arial"/>
              </w:rPr>
            </w:pPr>
            <w:r w:rsidRPr="004C75B2">
              <w:rPr>
                <w:rFonts w:cs="Arial"/>
              </w:rPr>
              <w:t> </w:t>
            </w:r>
          </w:p>
          <w:p w14:paraId="4883AA14" w14:textId="77777777" w:rsidR="004C75B2" w:rsidRPr="004C75B2" w:rsidRDefault="004C75B2" w:rsidP="004C75B2">
            <w:pPr>
              <w:spacing w:after="0" w:line="240" w:lineRule="auto"/>
              <w:rPr>
                <w:rFonts w:cs="Arial"/>
              </w:rPr>
            </w:pPr>
            <w:r w:rsidRPr="004C75B2">
              <w:rPr>
                <w:rFonts w:cs="Arial"/>
              </w:rPr>
              <w:t>Improvements to sidewalks and biking paths, and facilities that support pedestrian and bicycle traffic are identified as Eligible Costs in Section 105. Further, Projects that incorporate walkable corridors and bicycle feature will be awarded up to 50 points in Section 110 (e).</w:t>
            </w:r>
          </w:p>
          <w:p w14:paraId="7E208EBD" w14:textId="77777777" w:rsidR="004C75B2" w:rsidRPr="004C75B2" w:rsidRDefault="004C75B2" w:rsidP="004C75B2">
            <w:pPr>
              <w:spacing w:after="0" w:line="240" w:lineRule="auto"/>
              <w:rPr>
                <w:rFonts w:cs="Arial"/>
              </w:rPr>
            </w:pPr>
            <w:r w:rsidRPr="004C75B2">
              <w:rPr>
                <w:rFonts w:cs="Arial"/>
              </w:rPr>
              <w:t> </w:t>
            </w:r>
          </w:p>
          <w:p w14:paraId="4210E1D2" w14:textId="77777777" w:rsidR="004C75B2" w:rsidRPr="004C75B2" w:rsidRDefault="004C75B2" w:rsidP="004C75B2">
            <w:pPr>
              <w:spacing w:after="0" w:line="240" w:lineRule="auto"/>
              <w:rPr>
                <w:rFonts w:cs="Arial"/>
              </w:rPr>
            </w:pPr>
            <w:r w:rsidRPr="004C75B2">
              <w:rPr>
                <w:rFonts w:cs="Arial"/>
              </w:rPr>
              <w:t>Requirements for supporting evidence will be identified in the TOD Supplemental Application.</w:t>
            </w:r>
          </w:p>
          <w:p w14:paraId="79736B53" w14:textId="77777777" w:rsidR="00A86471" w:rsidRDefault="00A86471" w:rsidP="009C50A6">
            <w:pPr>
              <w:spacing w:after="0" w:line="240" w:lineRule="auto"/>
              <w:rPr>
                <w:rFonts w:cs="Arial"/>
              </w:rPr>
            </w:pPr>
          </w:p>
          <w:p w14:paraId="622BC16E" w14:textId="77777777" w:rsidR="00A86471" w:rsidRDefault="00A86471" w:rsidP="009C50A6">
            <w:pPr>
              <w:spacing w:after="0" w:line="240" w:lineRule="auto"/>
              <w:rPr>
                <w:rFonts w:cs="Arial"/>
              </w:rPr>
            </w:pPr>
            <w:r>
              <w:rPr>
                <w:rFonts w:cs="Arial"/>
              </w:rPr>
              <w:t xml:space="preserve">Though preventing displacement of residents and businesses while encouraging equitable development is critical to the success of California communities, the Guidelines must </w:t>
            </w:r>
            <w:r>
              <w:rPr>
                <w:rFonts w:cs="Arial"/>
              </w:rPr>
              <w:lastRenderedPageBreak/>
              <w:t>maintain the integrity and focus of the legislative intent. While anti-displacement measures are not specifically identified, many of the selection criteria speak to the design of inclusive neighborhoods, including enhancements to transit infrastructure, public-private partnerships, and incentivizing deeper levels of affordability.</w:t>
            </w:r>
          </w:p>
          <w:p w14:paraId="5BE94F81" w14:textId="624A9465" w:rsidR="00905DFE" w:rsidRPr="00DB4BA0" w:rsidRDefault="00905DFE" w:rsidP="009C50A6">
            <w:pPr>
              <w:spacing w:after="0" w:line="240" w:lineRule="auto"/>
              <w:rPr>
                <w:rFonts w:cs="Arial"/>
              </w:rPr>
            </w:pPr>
          </w:p>
        </w:tc>
      </w:tr>
      <w:tr w:rsidR="00A86471" w:rsidRPr="00DB4BA0" w14:paraId="2E26ED2D" w14:textId="77777777" w:rsidTr="005A392F">
        <w:tc>
          <w:tcPr>
            <w:tcW w:w="2245" w:type="dxa"/>
            <w:shd w:val="clear" w:color="auto" w:fill="auto"/>
            <w:vAlign w:val="center"/>
          </w:tcPr>
          <w:p w14:paraId="089AEAAD" w14:textId="77777777" w:rsidR="00A86471" w:rsidRPr="00DB4BA0" w:rsidRDefault="00A86471" w:rsidP="009C50A6">
            <w:pPr>
              <w:pStyle w:val="Heading2"/>
              <w:spacing w:line="240" w:lineRule="auto"/>
            </w:pPr>
            <w:r w:rsidRPr="00DB4BA0">
              <w:lastRenderedPageBreak/>
              <w:t>109 (a)(5)(6) Application Threshold Requirements: Housing Developments</w:t>
            </w:r>
          </w:p>
        </w:tc>
        <w:tc>
          <w:tcPr>
            <w:tcW w:w="7560" w:type="dxa"/>
            <w:shd w:val="clear" w:color="auto" w:fill="auto"/>
            <w:vAlign w:val="center"/>
          </w:tcPr>
          <w:p w14:paraId="3A29B3EF" w14:textId="77777777" w:rsidR="00A86471" w:rsidRPr="00DB4BA0" w:rsidRDefault="00A86471" w:rsidP="009C50A6">
            <w:pPr>
              <w:spacing w:after="0" w:line="240" w:lineRule="auto"/>
            </w:pPr>
            <w:r w:rsidRPr="00DB4BA0">
              <w:t xml:space="preserve">While we greatly value city and county compliance with housing element law, we recommend applying these threshold requirements only to applications involving city and county applicants. It is counterproductive to penalize a private developer for bringing affordable housing to a city or county that is not meeting affordable housing requirements. </w:t>
            </w:r>
          </w:p>
          <w:p w14:paraId="6CE89D6E" w14:textId="77777777" w:rsidR="00A86471" w:rsidRPr="00DB4BA0" w:rsidRDefault="00A86471" w:rsidP="009C50A6">
            <w:pPr>
              <w:spacing w:after="0" w:line="240" w:lineRule="auto"/>
            </w:pPr>
          </w:p>
          <w:p w14:paraId="32EC7B59" w14:textId="77777777" w:rsidR="00A86471" w:rsidRPr="00DB4BA0" w:rsidRDefault="00A86471" w:rsidP="009C50A6">
            <w:pPr>
              <w:spacing w:after="0" w:line="240" w:lineRule="auto"/>
              <w:rPr>
                <w:rFonts w:cs="Arial"/>
              </w:rPr>
            </w:pPr>
            <w:r w:rsidRPr="00DB4BA0">
              <w:t xml:space="preserve">(Richard Mandel, California Housing Partnership + </w:t>
            </w:r>
            <w:r w:rsidRPr="00DB4BA0">
              <w:rPr>
                <w:rFonts w:cs="Arial"/>
              </w:rPr>
              <w:t>Andy Madeira, Eden Housing</w:t>
            </w:r>
            <w:r w:rsidRPr="00DB4BA0">
              <w:t>)</w:t>
            </w:r>
          </w:p>
        </w:tc>
        <w:tc>
          <w:tcPr>
            <w:tcW w:w="4770" w:type="dxa"/>
            <w:shd w:val="clear" w:color="auto" w:fill="auto"/>
            <w:vAlign w:val="center"/>
          </w:tcPr>
          <w:p w14:paraId="547255FA" w14:textId="77777777" w:rsidR="00A86471" w:rsidRDefault="00A86471" w:rsidP="009C50A6">
            <w:pPr>
              <w:spacing w:after="0" w:line="240" w:lineRule="auto"/>
              <w:rPr>
                <w:rFonts w:cs="Arial"/>
              </w:rPr>
            </w:pPr>
            <w:r w:rsidRPr="00E77798">
              <w:rPr>
                <w:rFonts w:cs="Arial"/>
              </w:rPr>
              <w:t xml:space="preserve">The housing element is an important marker for jurisdictions that are adequately planning to address their fair share of the housing needs. Jurisdictions that comply are, among many other things, zoning sites at appropriate densities and removing barriers to housing production resulting in a smoother entitlement path for </w:t>
            </w:r>
            <w:r>
              <w:rPr>
                <w:rFonts w:cs="Arial"/>
              </w:rPr>
              <w:t>A</w:t>
            </w:r>
            <w:r w:rsidRPr="00E77798">
              <w:rPr>
                <w:rFonts w:cs="Arial"/>
              </w:rPr>
              <w:t>pplicants</w:t>
            </w:r>
            <w:r>
              <w:rPr>
                <w:rFonts w:cs="Arial"/>
              </w:rPr>
              <w:t>.</w:t>
            </w:r>
            <w:r w:rsidRPr="00E77798">
              <w:rPr>
                <w:rFonts w:cs="Arial"/>
              </w:rPr>
              <w:t xml:space="preserve"> </w:t>
            </w:r>
            <w:r>
              <w:rPr>
                <w:rFonts w:cs="Arial"/>
              </w:rPr>
              <w:t>Further, the requirement for an adopted housing element is consistent across HCD</w:t>
            </w:r>
            <w:r w:rsidRPr="00E77798">
              <w:rPr>
                <w:rFonts w:cs="Arial"/>
              </w:rPr>
              <w:t xml:space="preserve"> programs regardless of </w:t>
            </w:r>
            <w:r>
              <w:rPr>
                <w:rFonts w:cs="Arial"/>
              </w:rPr>
              <w:t>A</w:t>
            </w:r>
            <w:r w:rsidRPr="00E77798">
              <w:rPr>
                <w:rFonts w:cs="Arial"/>
              </w:rPr>
              <w:t xml:space="preserve">pplicant type. </w:t>
            </w:r>
          </w:p>
          <w:p w14:paraId="3544DEDF" w14:textId="6B55C4F8" w:rsidR="00703153" w:rsidRPr="00DB4BA0" w:rsidRDefault="00703153" w:rsidP="009C50A6">
            <w:pPr>
              <w:spacing w:after="0" w:line="240" w:lineRule="auto"/>
              <w:rPr>
                <w:rFonts w:cs="Arial"/>
              </w:rPr>
            </w:pPr>
          </w:p>
        </w:tc>
      </w:tr>
      <w:tr w:rsidR="00A86471" w:rsidRPr="00DB4BA0" w14:paraId="138387C7" w14:textId="77777777" w:rsidTr="005A392F">
        <w:tc>
          <w:tcPr>
            <w:tcW w:w="2245" w:type="dxa"/>
            <w:shd w:val="clear" w:color="auto" w:fill="auto"/>
            <w:vAlign w:val="center"/>
          </w:tcPr>
          <w:p w14:paraId="22F2B6A7" w14:textId="77777777" w:rsidR="00A86471" w:rsidRPr="00DB4BA0" w:rsidRDefault="00A86471" w:rsidP="009C50A6">
            <w:pPr>
              <w:pStyle w:val="Heading2"/>
              <w:spacing w:line="240" w:lineRule="auto"/>
            </w:pPr>
            <w:r w:rsidRPr="00DB4BA0">
              <w:t>109 (a)(8) Application Threshold Requirements: Housing Developments</w:t>
            </w:r>
          </w:p>
        </w:tc>
        <w:tc>
          <w:tcPr>
            <w:tcW w:w="7560" w:type="dxa"/>
            <w:shd w:val="clear" w:color="auto" w:fill="auto"/>
            <w:vAlign w:val="center"/>
          </w:tcPr>
          <w:p w14:paraId="5455D825" w14:textId="77777777" w:rsidR="00A86471" w:rsidRPr="00DB4BA0" w:rsidRDefault="00A86471" w:rsidP="009C50A6">
            <w:pPr>
              <w:spacing w:after="0" w:line="240" w:lineRule="auto"/>
            </w:pPr>
            <w:r w:rsidRPr="00DB4BA0">
              <w:t xml:space="preserve">We recommend that HCD delete this requirement as it is counterproductive to require that the site be designated as infill when eligible projects must by definition be located within ¼ mile of a Qualifying Transit Station per Section 103(a)(2)(A). For example, if a light-rail station is coming to an approved new growth area, such as Delta Shores in Sacramento, HCD should facilitate rather than discourage the development of high-density affordable housing next to the station in spite of its greenfield nature. </w:t>
            </w:r>
          </w:p>
          <w:p w14:paraId="7C51D51C" w14:textId="77777777" w:rsidR="00A86471" w:rsidRPr="00DB4BA0" w:rsidRDefault="00A86471" w:rsidP="009C50A6">
            <w:pPr>
              <w:spacing w:after="0" w:line="240" w:lineRule="auto"/>
            </w:pPr>
          </w:p>
          <w:p w14:paraId="6A6992EC" w14:textId="77777777" w:rsidR="00A86471" w:rsidRPr="00DB4BA0" w:rsidRDefault="00A86471" w:rsidP="009C50A6">
            <w:pPr>
              <w:spacing w:after="0" w:line="240" w:lineRule="auto"/>
            </w:pPr>
            <w:r w:rsidRPr="00DB4BA0">
              <w:t xml:space="preserve">(Richard Mandel, California Housing Partnership + </w:t>
            </w:r>
            <w:r w:rsidRPr="00DB4BA0">
              <w:rPr>
                <w:rFonts w:cs="Arial"/>
              </w:rPr>
              <w:t>Andy Madeira, Eden Housing</w:t>
            </w:r>
            <w:r w:rsidRPr="00DB4BA0">
              <w:t>)</w:t>
            </w:r>
          </w:p>
        </w:tc>
        <w:tc>
          <w:tcPr>
            <w:tcW w:w="4770" w:type="dxa"/>
            <w:shd w:val="clear" w:color="auto" w:fill="auto"/>
            <w:vAlign w:val="center"/>
          </w:tcPr>
          <w:p w14:paraId="66B545FB" w14:textId="3D98726D" w:rsidR="00A86471" w:rsidRDefault="00A86471" w:rsidP="009C50A6">
            <w:pPr>
              <w:spacing w:after="0" w:line="240" w:lineRule="auto"/>
              <w:rPr>
                <w:rFonts w:cs="Arial"/>
              </w:rPr>
            </w:pPr>
            <w:r w:rsidRPr="0043444A">
              <w:rPr>
                <w:rFonts w:cs="Arial"/>
              </w:rPr>
              <w:t>Infill development is a key component in revitalizing economically disadvantaged communities that benefit from existing infrastructure</w:t>
            </w:r>
            <w:r>
              <w:rPr>
                <w:rFonts w:cs="Arial"/>
              </w:rPr>
              <w:t xml:space="preserve">, while </w:t>
            </w:r>
            <w:r w:rsidRPr="0043444A">
              <w:rPr>
                <w:rFonts w:cs="Arial"/>
              </w:rPr>
              <w:t>preserv</w:t>
            </w:r>
            <w:r>
              <w:rPr>
                <w:rFonts w:cs="Arial"/>
              </w:rPr>
              <w:t>ing</w:t>
            </w:r>
            <w:r w:rsidRPr="0043444A">
              <w:rPr>
                <w:rFonts w:cs="Arial"/>
              </w:rPr>
              <w:t xml:space="preserve"> natural resources</w:t>
            </w:r>
            <w:r>
              <w:rPr>
                <w:rFonts w:cs="Arial"/>
              </w:rPr>
              <w:t xml:space="preserve"> and discouraging sprawl development</w:t>
            </w:r>
            <w:r w:rsidRPr="0043444A">
              <w:rPr>
                <w:rFonts w:cs="Arial"/>
              </w:rPr>
              <w:t>. Infill makes communities more livable and sustainable by promoting walkability, housing and transportation choices, as well as access to schools, jobs, services, and key amenities—precisely the goals at the heart of this program.</w:t>
            </w:r>
          </w:p>
          <w:p w14:paraId="704DBD73" w14:textId="77777777" w:rsidR="00A86471" w:rsidRDefault="00A86471" w:rsidP="009C50A6">
            <w:pPr>
              <w:spacing w:after="0" w:line="240" w:lineRule="auto"/>
              <w:rPr>
                <w:rFonts w:cs="Arial"/>
              </w:rPr>
            </w:pPr>
          </w:p>
          <w:p w14:paraId="6F365C65" w14:textId="18A53220" w:rsidR="00A86471" w:rsidRPr="00DB4BA0" w:rsidRDefault="00A86471" w:rsidP="009C50A6">
            <w:pPr>
              <w:spacing w:after="0" w:line="240" w:lineRule="auto"/>
              <w:rPr>
                <w:rFonts w:cs="Arial"/>
              </w:rPr>
            </w:pPr>
          </w:p>
        </w:tc>
      </w:tr>
      <w:tr w:rsidR="00A86471" w:rsidRPr="00DB4BA0" w14:paraId="54CEB5C6" w14:textId="77777777" w:rsidTr="005A392F">
        <w:tc>
          <w:tcPr>
            <w:tcW w:w="2245" w:type="dxa"/>
            <w:shd w:val="clear" w:color="auto" w:fill="auto"/>
            <w:vAlign w:val="center"/>
          </w:tcPr>
          <w:p w14:paraId="7258840F" w14:textId="77777777" w:rsidR="00A86471" w:rsidRPr="00DB4BA0" w:rsidRDefault="00A86471" w:rsidP="009C50A6">
            <w:pPr>
              <w:pStyle w:val="Heading2"/>
              <w:spacing w:line="240" w:lineRule="auto"/>
            </w:pPr>
            <w:r w:rsidRPr="00DB4BA0">
              <w:t>109 (a)(8) Application Threshold Requirements: Housing Developments</w:t>
            </w:r>
          </w:p>
        </w:tc>
        <w:tc>
          <w:tcPr>
            <w:tcW w:w="7560" w:type="dxa"/>
            <w:shd w:val="clear" w:color="auto" w:fill="auto"/>
            <w:vAlign w:val="center"/>
          </w:tcPr>
          <w:p w14:paraId="48CF2ACF" w14:textId="77777777" w:rsidR="00A86471" w:rsidRDefault="00A86471" w:rsidP="009C50A6">
            <w:pPr>
              <w:spacing w:after="0" w:line="240" w:lineRule="auto"/>
            </w:pPr>
            <w:r w:rsidRPr="00722A1D">
              <w:t>Modify Section 109(a)(8) to better promote TOD housing at rail stations by stating that projects within ¼-mile of an existing or programmed rail station site qualify as “infill”; or, alternatively, define rail stations and adjoining rail facilities as “urbanized development” for the purpose of qualifying sites and projects as infill locations.</w:t>
            </w:r>
            <w:r>
              <w:t xml:space="preserve"> </w:t>
            </w:r>
          </w:p>
          <w:p w14:paraId="4EAA2EAD" w14:textId="77777777" w:rsidR="00A86471" w:rsidRDefault="00A86471" w:rsidP="009C50A6">
            <w:pPr>
              <w:spacing w:after="0" w:line="240" w:lineRule="auto"/>
            </w:pPr>
          </w:p>
          <w:p w14:paraId="13D41967" w14:textId="77777777" w:rsidR="00905DFE" w:rsidRDefault="00A86471" w:rsidP="00443050">
            <w:pPr>
              <w:spacing w:after="0" w:line="240" w:lineRule="auto"/>
            </w:pPr>
            <w:r>
              <w:t>(Daryl Halls, Solano Transportation Authority)</w:t>
            </w:r>
          </w:p>
          <w:p w14:paraId="71CD76C4" w14:textId="0BE964FE" w:rsidR="00DB040D" w:rsidRPr="00DB4BA0" w:rsidRDefault="00DB040D" w:rsidP="00443050">
            <w:pPr>
              <w:spacing w:after="0" w:line="240" w:lineRule="auto"/>
            </w:pPr>
          </w:p>
        </w:tc>
        <w:tc>
          <w:tcPr>
            <w:tcW w:w="4770" w:type="dxa"/>
            <w:shd w:val="clear" w:color="auto" w:fill="auto"/>
            <w:vAlign w:val="center"/>
          </w:tcPr>
          <w:p w14:paraId="0889CECF" w14:textId="77D68203" w:rsidR="00A86471" w:rsidRDefault="00A86471" w:rsidP="009C50A6">
            <w:pPr>
              <w:spacing w:after="0" w:line="240" w:lineRule="auto"/>
              <w:rPr>
                <w:rFonts w:cs="Arial"/>
              </w:rPr>
            </w:pPr>
            <w:r>
              <w:rPr>
                <w:rFonts w:cs="Arial"/>
              </w:rPr>
              <w:lastRenderedPageBreak/>
              <w:t>The definition of Infill is consistent across many HCD funding programs. Adjacency to a Transit Station does not speak to a site meeting the requirements of these definitions.</w:t>
            </w:r>
          </w:p>
          <w:p w14:paraId="725227D3" w14:textId="27263925" w:rsidR="00A86471" w:rsidRDefault="00A86471" w:rsidP="009C50A6">
            <w:pPr>
              <w:spacing w:after="0" w:line="240" w:lineRule="auto"/>
              <w:rPr>
                <w:rFonts w:cs="Arial"/>
              </w:rPr>
            </w:pPr>
          </w:p>
        </w:tc>
      </w:tr>
      <w:tr w:rsidR="00A86471" w:rsidRPr="00DB4BA0" w14:paraId="7AB72DA8" w14:textId="77777777" w:rsidTr="005A392F">
        <w:tc>
          <w:tcPr>
            <w:tcW w:w="2245" w:type="dxa"/>
            <w:shd w:val="clear" w:color="auto" w:fill="auto"/>
            <w:vAlign w:val="center"/>
          </w:tcPr>
          <w:p w14:paraId="06E8BE00" w14:textId="1B37D075" w:rsidR="00A86471" w:rsidRPr="00DB4BA0" w:rsidRDefault="00A86471" w:rsidP="009C50A6">
            <w:pPr>
              <w:pStyle w:val="Heading2"/>
              <w:spacing w:line="240" w:lineRule="auto"/>
            </w:pPr>
            <w:r w:rsidRPr="00DB4BA0">
              <w:t>109 (a)(11) Application Threshold Requirements: Housing Developments</w:t>
            </w:r>
          </w:p>
        </w:tc>
        <w:tc>
          <w:tcPr>
            <w:tcW w:w="7560" w:type="dxa"/>
            <w:shd w:val="clear" w:color="auto" w:fill="auto"/>
            <w:vAlign w:val="center"/>
          </w:tcPr>
          <w:p w14:paraId="29CDB86E" w14:textId="6FD57D25" w:rsidR="00A86471" w:rsidRPr="008053E3" w:rsidRDefault="00A86471" w:rsidP="009C50A6">
            <w:pPr>
              <w:spacing w:after="0" w:line="240" w:lineRule="auto"/>
              <w:rPr>
                <w:rFonts w:cs="Arial"/>
                <w:shd w:val="clear" w:color="auto" w:fill="FFFFFF"/>
              </w:rPr>
            </w:pPr>
            <w:r w:rsidRPr="002D1F8B">
              <w:rPr>
                <w:rFonts w:cs="Arial"/>
                <w:shd w:val="clear" w:color="auto" w:fill="FFFFFF"/>
              </w:rPr>
              <w:t>Section 109 (11) reads</w:t>
            </w:r>
            <w:r>
              <w:rPr>
                <w:rFonts w:cs="Arial"/>
                <w:shd w:val="clear" w:color="auto" w:fill="FFFFFF"/>
              </w:rPr>
              <w:t xml:space="preserve"> </w:t>
            </w:r>
            <w:r w:rsidRPr="002D1F8B">
              <w:rPr>
                <w:rFonts w:cs="Arial"/>
                <w:shd w:val="clear" w:color="auto" w:fill="FFFFFF"/>
              </w:rPr>
              <w:t>”(11) The Applicant must demonstrate the following experience:</w:t>
            </w:r>
            <w:r w:rsidRPr="008053E3">
              <w:rPr>
                <w:rFonts w:cs="Arial"/>
                <w:shd w:val="clear" w:color="auto" w:fill="FFFFFF"/>
              </w:rPr>
              <w:t xml:space="preserve"> </w:t>
            </w:r>
          </w:p>
          <w:p w14:paraId="542910CD" w14:textId="77777777" w:rsidR="00A86471" w:rsidRPr="008053E3" w:rsidRDefault="00A86471" w:rsidP="009C50A6">
            <w:pPr>
              <w:spacing w:after="0" w:line="240" w:lineRule="auto"/>
              <w:rPr>
                <w:rFonts w:cs="Arial"/>
                <w:shd w:val="clear" w:color="auto" w:fill="FFFFFF"/>
              </w:rPr>
            </w:pPr>
          </w:p>
          <w:p w14:paraId="46767532" w14:textId="25160DC6" w:rsidR="00A86471" w:rsidRPr="008053E3" w:rsidRDefault="00A86471" w:rsidP="009C50A6">
            <w:pPr>
              <w:spacing w:after="0" w:line="240" w:lineRule="auto"/>
              <w:rPr>
                <w:rFonts w:cs="Arial"/>
                <w:shd w:val="clear" w:color="auto" w:fill="FFFFFF"/>
              </w:rPr>
            </w:pPr>
            <w:r w:rsidRPr="008053E3">
              <w:rPr>
                <w:rFonts w:cs="Arial"/>
                <w:shd w:val="clear" w:color="auto" w:fill="FFFFFF"/>
              </w:rPr>
              <w:t>“(A) For Rental Housing Developments, the Applicant </w:t>
            </w:r>
            <w:r w:rsidRPr="005429C2">
              <w:rPr>
                <w:rFonts w:cs="Arial"/>
                <w:b/>
                <w:bCs/>
                <w:shd w:val="clear" w:color="auto" w:fill="FFFFFF"/>
              </w:rPr>
              <w:t>and/or team members of the applicant</w:t>
            </w:r>
            <w:r w:rsidRPr="002D1F8B">
              <w:rPr>
                <w:rFonts w:cs="Arial"/>
                <w:shd w:val="clear" w:color="auto" w:fill="FFFFFF"/>
              </w:rPr>
              <w:t> must provide evidence that it has completed at least two projects that are similar to the proposed Housing Development Project in scope and size during the five years preceding the application due date.</w:t>
            </w:r>
            <w:r w:rsidRPr="008053E3">
              <w:rPr>
                <w:rFonts w:cs="Arial"/>
                <w:shd w:val="clear" w:color="auto" w:fill="FFFFFF"/>
              </w:rPr>
              <w:t xml:space="preserve"> </w:t>
            </w:r>
          </w:p>
          <w:p w14:paraId="497AC825" w14:textId="77777777" w:rsidR="00A86471" w:rsidRPr="00DB4BA0" w:rsidRDefault="00A86471" w:rsidP="009C50A6">
            <w:pPr>
              <w:spacing w:after="0" w:line="240" w:lineRule="auto"/>
              <w:rPr>
                <w:rFonts w:cs="Arial"/>
                <w:shd w:val="clear" w:color="auto" w:fill="FFFFFF"/>
              </w:rPr>
            </w:pPr>
            <w:r w:rsidRPr="008053E3">
              <w:rPr>
                <w:rFonts w:cs="Arial"/>
                <w:shd w:val="clear" w:color="auto" w:fill="FFFFFF"/>
              </w:rPr>
              <w:t>(B) For Infrastructure Projects, the Applicant </w:t>
            </w:r>
            <w:r w:rsidRPr="005429C2">
              <w:rPr>
                <w:rFonts w:cs="Arial"/>
                <w:b/>
                <w:bCs/>
                <w:shd w:val="clear" w:color="auto" w:fill="FFFFFF"/>
              </w:rPr>
              <w:t>and/or team members of the applicant</w:t>
            </w:r>
            <w:r w:rsidRPr="002D1F8B">
              <w:rPr>
                <w:rFonts w:cs="Arial"/>
                <w:shd w:val="clear" w:color="auto" w:fill="FFFFFF"/>
              </w:rPr>
              <w:t> must provide evidence that it has completed at least two projects that are similar to the proposed Infrastructure Project in scope and size during the ten years preceding the application due date.”</w:t>
            </w:r>
          </w:p>
          <w:p w14:paraId="065D0A23" w14:textId="77777777" w:rsidR="00A86471" w:rsidRPr="00DB4BA0" w:rsidRDefault="00A86471" w:rsidP="009C50A6">
            <w:pPr>
              <w:spacing w:after="0" w:line="240" w:lineRule="auto"/>
              <w:rPr>
                <w:rFonts w:cs="Arial"/>
                <w:shd w:val="clear" w:color="auto" w:fill="FFFFFF"/>
              </w:rPr>
            </w:pPr>
          </w:p>
          <w:p w14:paraId="3A5A9A43" w14:textId="5F83A86C" w:rsidR="00A86471" w:rsidRPr="00DB4BA0" w:rsidRDefault="00A86471" w:rsidP="009C50A6">
            <w:pPr>
              <w:spacing w:after="0" w:line="240" w:lineRule="auto"/>
              <w:rPr>
                <w:rFonts w:cs="Arial"/>
                <w:shd w:val="clear" w:color="auto" w:fill="FFFFFF"/>
              </w:rPr>
            </w:pPr>
            <w:r w:rsidRPr="00DB4BA0">
              <w:rPr>
                <w:rFonts w:cs="Arial"/>
                <w:shd w:val="clear" w:color="auto" w:fill="FFFFFF"/>
              </w:rPr>
              <w:t>See added</w:t>
            </w:r>
            <w:r>
              <w:rPr>
                <w:rFonts w:cs="Arial"/>
                <w:shd w:val="clear" w:color="auto" w:fill="FFFFFF"/>
              </w:rPr>
              <w:t xml:space="preserve"> bold</w:t>
            </w:r>
            <w:r w:rsidRPr="00DB4BA0">
              <w:rPr>
                <w:rFonts w:cs="Arial"/>
                <w:shd w:val="clear" w:color="auto" w:fill="FFFFFF"/>
              </w:rPr>
              <w:t xml:space="preserve"> text. The point of the experience qualification is to ensure a qualified team is created. An applicant may not be able to qualify alone but can compile a qualified team for the purpose of completing the project. </w:t>
            </w:r>
          </w:p>
          <w:p w14:paraId="40DCC2FF" w14:textId="77777777" w:rsidR="00A86471" w:rsidRPr="00DB4BA0" w:rsidRDefault="00A86471" w:rsidP="009C50A6">
            <w:pPr>
              <w:spacing w:after="0" w:line="240" w:lineRule="auto"/>
              <w:rPr>
                <w:rFonts w:cs="Arial"/>
                <w:shd w:val="clear" w:color="auto" w:fill="FFFFFF"/>
              </w:rPr>
            </w:pPr>
          </w:p>
          <w:p w14:paraId="450D4E28" w14:textId="77777777" w:rsidR="00A86471" w:rsidRDefault="00A86471" w:rsidP="009C50A6">
            <w:pPr>
              <w:spacing w:after="0" w:line="240" w:lineRule="auto"/>
              <w:rPr>
                <w:rFonts w:cs="Arial"/>
                <w:shd w:val="clear" w:color="auto" w:fill="FFFFFF"/>
              </w:rPr>
            </w:pPr>
            <w:r w:rsidRPr="00DB4BA0">
              <w:rPr>
                <w:rFonts w:cs="Arial"/>
                <w:shd w:val="clear" w:color="auto" w:fill="FFFFFF"/>
              </w:rPr>
              <w:t>(Kathryn Avila, Avila Construction)</w:t>
            </w:r>
          </w:p>
          <w:p w14:paraId="3940C8FB" w14:textId="271E00B1" w:rsidR="00905DFE" w:rsidRPr="00DB4BA0" w:rsidRDefault="00905DFE" w:rsidP="009C50A6">
            <w:pPr>
              <w:spacing w:after="0" w:line="240" w:lineRule="auto"/>
              <w:rPr>
                <w:rFonts w:cs="Arial"/>
              </w:rPr>
            </w:pPr>
          </w:p>
        </w:tc>
        <w:tc>
          <w:tcPr>
            <w:tcW w:w="4770" w:type="dxa"/>
            <w:shd w:val="clear" w:color="auto" w:fill="auto"/>
            <w:vAlign w:val="center"/>
          </w:tcPr>
          <w:p w14:paraId="056B26AB" w14:textId="0CCEF1BC" w:rsidR="00A86471" w:rsidRPr="00DB4BA0" w:rsidRDefault="00A86471" w:rsidP="009C50A6">
            <w:pPr>
              <w:spacing w:after="0" w:line="240" w:lineRule="auto"/>
              <w:rPr>
                <w:rFonts w:cs="Arial"/>
              </w:rPr>
            </w:pPr>
            <w:r w:rsidRPr="008053E3">
              <w:rPr>
                <w:rFonts w:cs="Arial"/>
              </w:rPr>
              <w:t>Applicant experience must extend beyond current staff. While a single person or part of a team may have well-rounded experience, the Department must evaluate the overall experience of the organization. The organization must have full end-to-end operational experience that is not reliant upon current staffing.</w:t>
            </w:r>
          </w:p>
        </w:tc>
      </w:tr>
      <w:tr w:rsidR="00A86471" w:rsidRPr="00DB4BA0" w14:paraId="3916297C" w14:textId="77777777" w:rsidTr="005A392F">
        <w:tc>
          <w:tcPr>
            <w:tcW w:w="2245" w:type="dxa"/>
            <w:shd w:val="clear" w:color="auto" w:fill="auto"/>
            <w:vAlign w:val="center"/>
          </w:tcPr>
          <w:p w14:paraId="4BDB7B79" w14:textId="77777777" w:rsidR="00A86471" w:rsidRPr="00DB4BA0" w:rsidRDefault="00A86471" w:rsidP="009C50A6">
            <w:pPr>
              <w:pStyle w:val="Heading2"/>
              <w:spacing w:line="240" w:lineRule="auto"/>
            </w:pPr>
            <w:r w:rsidRPr="00DB4BA0">
              <w:t>109 (a)(11) Application Threshold Requirements: Housing Developments</w:t>
            </w:r>
          </w:p>
        </w:tc>
        <w:tc>
          <w:tcPr>
            <w:tcW w:w="7560" w:type="dxa"/>
            <w:shd w:val="clear" w:color="auto" w:fill="auto"/>
            <w:vAlign w:val="center"/>
          </w:tcPr>
          <w:p w14:paraId="3E1CBC1B" w14:textId="77777777" w:rsidR="00A86471" w:rsidRPr="00DB4BA0" w:rsidRDefault="00A86471" w:rsidP="009C50A6">
            <w:pPr>
              <w:spacing w:after="0" w:line="240" w:lineRule="auto"/>
            </w:pPr>
            <w:r w:rsidRPr="00DB4BA0">
              <w:t xml:space="preserve">We recommend that HCD use MHP or TCAC standards for scoring applicant experience instead of applying yet another different standard. The MHP and TCAC scoring criteria have a proven track record that has resulted in quality development. We therefore recommend the elimination of paragraphs (1)-(3). </w:t>
            </w:r>
          </w:p>
          <w:p w14:paraId="6F6927E8" w14:textId="77777777" w:rsidR="00A86471" w:rsidRPr="00DB4BA0" w:rsidRDefault="00A86471" w:rsidP="009C50A6">
            <w:pPr>
              <w:spacing w:after="0" w:line="240" w:lineRule="auto"/>
            </w:pPr>
          </w:p>
          <w:p w14:paraId="7A285761" w14:textId="77777777" w:rsidR="00A86471" w:rsidRDefault="00A86471" w:rsidP="009C50A6">
            <w:pPr>
              <w:spacing w:after="0" w:line="240" w:lineRule="auto"/>
            </w:pPr>
            <w:r w:rsidRPr="00DB4BA0">
              <w:t>(Richard Mandel, California Housing Partnership)</w:t>
            </w:r>
          </w:p>
          <w:p w14:paraId="302CCFCA" w14:textId="2A7C35CA" w:rsidR="00905DFE" w:rsidRPr="00DB4BA0" w:rsidRDefault="00905DFE" w:rsidP="009C50A6">
            <w:pPr>
              <w:spacing w:after="0" w:line="240" w:lineRule="auto"/>
              <w:rPr>
                <w:rFonts w:cs="Arial"/>
                <w:shd w:val="clear" w:color="auto" w:fill="FFFFFF"/>
              </w:rPr>
            </w:pPr>
          </w:p>
        </w:tc>
        <w:tc>
          <w:tcPr>
            <w:tcW w:w="4770" w:type="dxa"/>
            <w:shd w:val="clear" w:color="auto" w:fill="auto"/>
            <w:vAlign w:val="center"/>
          </w:tcPr>
          <w:p w14:paraId="422C506C" w14:textId="604A8B83" w:rsidR="00A86471" w:rsidRPr="00DB4BA0" w:rsidRDefault="00A86471" w:rsidP="009C50A6">
            <w:pPr>
              <w:spacing w:after="0" w:line="240" w:lineRule="auto"/>
              <w:rPr>
                <w:rFonts w:cs="Arial"/>
              </w:rPr>
            </w:pPr>
            <w:r>
              <w:rPr>
                <w:rFonts w:cs="Arial"/>
              </w:rPr>
              <w:t>The Applicant experience requirements are consistent with AHSC, the program with which TOD is most closely aligned.</w:t>
            </w:r>
          </w:p>
        </w:tc>
      </w:tr>
      <w:tr w:rsidR="00A86471" w:rsidRPr="00DB4BA0" w14:paraId="41B5C0FA" w14:textId="77777777" w:rsidTr="005A392F">
        <w:tc>
          <w:tcPr>
            <w:tcW w:w="2245" w:type="dxa"/>
            <w:shd w:val="clear" w:color="auto" w:fill="auto"/>
            <w:vAlign w:val="center"/>
          </w:tcPr>
          <w:p w14:paraId="631AD9D8" w14:textId="77777777" w:rsidR="00A86471" w:rsidRPr="00DB4BA0" w:rsidRDefault="00A86471" w:rsidP="009C50A6">
            <w:pPr>
              <w:pStyle w:val="Heading2"/>
              <w:spacing w:line="240" w:lineRule="auto"/>
            </w:pPr>
            <w:r w:rsidRPr="00DB4BA0">
              <w:t xml:space="preserve">109 </w:t>
            </w:r>
            <w:r>
              <w:t>(a)</w:t>
            </w:r>
            <w:r w:rsidRPr="00DB4BA0">
              <w:t>(b) Application Threshold Requirements</w:t>
            </w:r>
          </w:p>
        </w:tc>
        <w:tc>
          <w:tcPr>
            <w:tcW w:w="7560" w:type="dxa"/>
            <w:shd w:val="clear" w:color="auto" w:fill="auto"/>
            <w:vAlign w:val="center"/>
          </w:tcPr>
          <w:p w14:paraId="18242D61" w14:textId="77777777" w:rsidR="00A86471" w:rsidRPr="00DB4BA0" w:rsidRDefault="00A86471" w:rsidP="009C50A6">
            <w:pPr>
              <w:spacing w:after="0" w:line="240" w:lineRule="auto"/>
            </w:pPr>
            <w:r w:rsidRPr="00DB4BA0">
              <w:t xml:space="preserve">We urge HCD to retain the provisions on cost effectiveness of pedestrian crossings and the general requirement to replace demolished units. It is important to ensure that the number of units in a project is at least equal the number of existing units on a site and that infrastructure benefits are proportional to the housing benefit. </w:t>
            </w:r>
          </w:p>
          <w:p w14:paraId="3EEDAA05" w14:textId="77777777" w:rsidR="00A86471" w:rsidRPr="00DB4BA0" w:rsidRDefault="00A86471" w:rsidP="009C50A6">
            <w:pPr>
              <w:spacing w:after="0" w:line="240" w:lineRule="auto"/>
            </w:pPr>
          </w:p>
          <w:p w14:paraId="3EA05C1B" w14:textId="77777777" w:rsidR="00A86471" w:rsidRPr="00DB4BA0" w:rsidRDefault="00A86471" w:rsidP="009C50A6">
            <w:pPr>
              <w:spacing w:after="0" w:line="240" w:lineRule="auto"/>
            </w:pPr>
            <w:r w:rsidRPr="00DB4BA0">
              <w:t xml:space="preserve">(Richard Mandel, California Housing Partnership + </w:t>
            </w:r>
            <w:r w:rsidRPr="00DB4BA0">
              <w:rPr>
                <w:rFonts w:cs="Arial"/>
              </w:rPr>
              <w:t>Andy Madeira, Eden Housing</w:t>
            </w:r>
            <w:r w:rsidRPr="00DB4BA0">
              <w:t>)</w:t>
            </w:r>
          </w:p>
        </w:tc>
        <w:tc>
          <w:tcPr>
            <w:tcW w:w="4770" w:type="dxa"/>
            <w:shd w:val="clear" w:color="auto" w:fill="auto"/>
            <w:vAlign w:val="center"/>
          </w:tcPr>
          <w:p w14:paraId="28FA4CEE" w14:textId="77777777" w:rsidR="00A86471" w:rsidRDefault="00A86471" w:rsidP="009C50A6">
            <w:pPr>
              <w:spacing w:after="0" w:line="240" w:lineRule="auto"/>
            </w:pPr>
            <w:r>
              <w:t>The provisions on cost effectiveness of pedestrian crossings and the exceptions to the affordable unit demolition requirements were removed to encourage a coexistence of pedestrians and bicyclists.</w:t>
            </w:r>
          </w:p>
          <w:p w14:paraId="25660720" w14:textId="77777777" w:rsidR="00A86471" w:rsidRDefault="00A86471" w:rsidP="009C50A6">
            <w:pPr>
              <w:spacing w:after="0" w:line="240" w:lineRule="auto"/>
            </w:pPr>
          </w:p>
          <w:p w14:paraId="21A45F88" w14:textId="77777777" w:rsidR="00A86471" w:rsidRDefault="00A86471" w:rsidP="009C50A6">
            <w:pPr>
              <w:spacing w:after="0" w:line="240" w:lineRule="auto"/>
            </w:pPr>
            <w:r w:rsidRPr="001F6FDB">
              <w:t xml:space="preserve">The application threshold requirement for the Projects involving the demolition and rehabilitation of existing units has been modified for consistency with the UMRs. </w:t>
            </w:r>
          </w:p>
          <w:p w14:paraId="76E4C711" w14:textId="78AD0BA3" w:rsidR="00905DFE" w:rsidRPr="00DB4BA0" w:rsidRDefault="00905DFE" w:rsidP="009C50A6">
            <w:pPr>
              <w:spacing w:after="0" w:line="240" w:lineRule="auto"/>
              <w:rPr>
                <w:rFonts w:cs="Arial"/>
              </w:rPr>
            </w:pPr>
          </w:p>
        </w:tc>
      </w:tr>
      <w:tr w:rsidR="00A86471" w:rsidRPr="00DB4BA0" w14:paraId="7A10CE4B" w14:textId="77777777" w:rsidTr="005A392F">
        <w:tc>
          <w:tcPr>
            <w:tcW w:w="2245" w:type="dxa"/>
            <w:shd w:val="clear" w:color="auto" w:fill="auto"/>
            <w:vAlign w:val="center"/>
          </w:tcPr>
          <w:p w14:paraId="77BE97B9" w14:textId="77777777" w:rsidR="00A86471" w:rsidRPr="00DB4BA0" w:rsidRDefault="00A86471" w:rsidP="009C50A6">
            <w:pPr>
              <w:pStyle w:val="Heading2"/>
              <w:spacing w:line="240" w:lineRule="auto"/>
            </w:pPr>
            <w:r w:rsidRPr="00DB4BA0">
              <w:lastRenderedPageBreak/>
              <w:t>109 (b)(8)(9) Application Threshold Requirements: Infrastructure Projects</w:t>
            </w:r>
          </w:p>
        </w:tc>
        <w:tc>
          <w:tcPr>
            <w:tcW w:w="7560" w:type="dxa"/>
            <w:shd w:val="clear" w:color="auto" w:fill="auto"/>
            <w:vAlign w:val="center"/>
          </w:tcPr>
          <w:p w14:paraId="65CF8C04" w14:textId="77777777" w:rsidR="00A86471" w:rsidRPr="00DB4BA0" w:rsidRDefault="00A86471" w:rsidP="009C50A6">
            <w:pPr>
              <w:spacing w:after="0" w:line="240" w:lineRule="auto"/>
            </w:pPr>
            <w:r w:rsidRPr="00DB4BA0">
              <w:t xml:space="preserve">For the same reasons described in the comments to Section 109(a)(5) and (6), we recommend that HCD apply these threshold requirements only to applications involving city and county applicants. </w:t>
            </w:r>
          </w:p>
          <w:p w14:paraId="663B6060" w14:textId="77777777" w:rsidR="00A86471" w:rsidRPr="00DB4BA0" w:rsidRDefault="00A86471" w:rsidP="009C50A6">
            <w:pPr>
              <w:spacing w:after="0" w:line="240" w:lineRule="auto"/>
            </w:pPr>
          </w:p>
          <w:p w14:paraId="0EED246F" w14:textId="77777777" w:rsidR="00A86471" w:rsidRPr="00DB4BA0" w:rsidRDefault="00A86471" w:rsidP="009C50A6">
            <w:pPr>
              <w:spacing w:after="0" w:line="240" w:lineRule="auto"/>
            </w:pPr>
            <w:r w:rsidRPr="00DB4BA0">
              <w:t xml:space="preserve">(Richard Mandel, California Housing Partnership + </w:t>
            </w:r>
            <w:r w:rsidRPr="00DB4BA0">
              <w:rPr>
                <w:rFonts w:cs="Arial"/>
              </w:rPr>
              <w:t>Andy Madeira, Eden Housing</w:t>
            </w:r>
            <w:r w:rsidRPr="00DB4BA0">
              <w:t>)</w:t>
            </w:r>
          </w:p>
        </w:tc>
        <w:tc>
          <w:tcPr>
            <w:tcW w:w="4770" w:type="dxa"/>
            <w:shd w:val="clear" w:color="auto" w:fill="auto"/>
            <w:vAlign w:val="center"/>
          </w:tcPr>
          <w:p w14:paraId="07816691" w14:textId="77777777" w:rsidR="00A86471" w:rsidRDefault="00A86471" w:rsidP="009C50A6">
            <w:pPr>
              <w:spacing w:after="0" w:line="240" w:lineRule="auto"/>
              <w:rPr>
                <w:rFonts w:cs="Arial"/>
              </w:rPr>
            </w:pPr>
            <w:r w:rsidRPr="00E77798">
              <w:rPr>
                <w:rFonts w:cs="Arial"/>
              </w:rPr>
              <w:t xml:space="preserve">The housing element is an important marker for jurisdictions that are adequately planning to address their fair share of the housing needs. Jurisdictions that comply are, among many other things, zoning sites at appropriate densities and removing barriers to housing production resulting in a smoother entitlement path for </w:t>
            </w:r>
            <w:r>
              <w:rPr>
                <w:rFonts w:cs="Arial"/>
              </w:rPr>
              <w:t>A</w:t>
            </w:r>
            <w:r w:rsidRPr="00E77798">
              <w:rPr>
                <w:rFonts w:cs="Arial"/>
              </w:rPr>
              <w:t xml:space="preserve">pplicants and mitigated risk for HCD. </w:t>
            </w:r>
            <w:r>
              <w:rPr>
                <w:rFonts w:cs="Arial"/>
              </w:rPr>
              <w:t>S</w:t>
            </w:r>
            <w:r w:rsidRPr="00E77798">
              <w:rPr>
                <w:rFonts w:cs="Arial"/>
              </w:rPr>
              <w:t xml:space="preserve">everal other programs require a housing element regardless of </w:t>
            </w:r>
            <w:r>
              <w:rPr>
                <w:rFonts w:cs="Arial"/>
              </w:rPr>
              <w:t>A</w:t>
            </w:r>
            <w:r w:rsidRPr="00E77798">
              <w:rPr>
                <w:rFonts w:cs="Arial"/>
              </w:rPr>
              <w:t>pplicant type. Developers are not penalized by this requirement, especially when considering most jurisdictions comply with housing element law and are very unlikely to propose development in non-compliant jurisdictions.</w:t>
            </w:r>
          </w:p>
          <w:p w14:paraId="3A9B7CD5" w14:textId="39F1ACDD" w:rsidR="00905DFE" w:rsidRPr="00DB4BA0" w:rsidRDefault="00905DFE" w:rsidP="009C50A6">
            <w:pPr>
              <w:spacing w:after="0" w:line="240" w:lineRule="auto"/>
              <w:rPr>
                <w:rFonts w:cs="Arial"/>
              </w:rPr>
            </w:pPr>
          </w:p>
        </w:tc>
      </w:tr>
      <w:tr w:rsidR="00D1609A" w:rsidRPr="00DB4BA0" w14:paraId="6C7FB9BB" w14:textId="77777777" w:rsidTr="005A392F">
        <w:tc>
          <w:tcPr>
            <w:tcW w:w="14575" w:type="dxa"/>
            <w:gridSpan w:val="3"/>
            <w:shd w:val="clear" w:color="auto" w:fill="D9D9D9"/>
            <w:vAlign w:val="center"/>
          </w:tcPr>
          <w:p w14:paraId="7B8D082E" w14:textId="77777777" w:rsidR="00D1609A" w:rsidRPr="00DB4BA0" w:rsidRDefault="00D1609A" w:rsidP="009C50A6">
            <w:pPr>
              <w:spacing w:after="0" w:line="240" w:lineRule="auto"/>
              <w:rPr>
                <w:rFonts w:cs="Arial"/>
                <w:b/>
              </w:rPr>
            </w:pPr>
            <w:r w:rsidRPr="00DB4BA0">
              <w:rPr>
                <w:b/>
              </w:rPr>
              <w:t xml:space="preserve">110 Application Selection Criteria </w:t>
            </w:r>
          </w:p>
        </w:tc>
      </w:tr>
      <w:tr w:rsidR="00A86471" w:rsidRPr="00DB4BA0" w14:paraId="5A1A00A9" w14:textId="77777777" w:rsidTr="005A392F">
        <w:tc>
          <w:tcPr>
            <w:tcW w:w="2245" w:type="dxa"/>
            <w:shd w:val="clear" w:color="auto" w:fill="auto"/>
            <w:vAlign w:val="center"/>
          </w:tcPr>
          <w:p w14:paraId="0EA42E8A" w14:textId="77777777" w:rsidR="00A86471" w:rsidRPr="00DB4BA0" w:rsidRDefault="00A86471" w:rsidP="009C50A6">
            <w:pPr>
              <w:pStyle w:val="Heading2"/>
              <w:spacing w:line="240" w:lineRule="auto"/>
            </w:pPr>
            <w:r w:rsidRPr="00DB4BA0">
              <w:t>110 Application Selection Criteria</w:t>
            </w:r>
          </w:p>
        </w:tc>
        <w:tc>
          <w:tcPr>
            <w:tcW w:w="7560" w:type="dxa"/>
            <w:shd w:val="clear" w:color="auto" w:fill="auto"/>
            <w:vAlign w:val="center"/>
          </w:tcPr>
          <w:p w14:paraId="4B9A2219" w14:textId="77777777" w:rsidR="00A86471" w:rsidRPr="00DB4BA0" w:rsidRDefault="00A86471" w:rsidP="009C50A6">
            <w:pPr>
              <w:shd w:val="clear" w:color="auto" w:fill="FFFFFF"/>
              <w:spacing w:after="0" w:line="240" w:lineRule="auto"/>
            </w:pPr>
            <w:r w:rsidRPr="00DB4BA0">
              <w:t xml:space="preserve">The threshold requirements do not require that an applicant be in good standing or free of negative points. As a result, HCD should keep negative points in the scoring criteria. </w:t>
            </w:r>
          </w:p>
          <w:p w14:paraId="731AFB3C" w14:textId="77777777" w:rsidR="00A86471" w:rsidRPr="00DB4BA0" w:rsidRDefault="00A86471" w:rsidP="009C50A6">
            <w:pPr>
              <w:shd w:val="clear" w:color="auto" w:fill="FFFFFF"/>
              <w:spacing w:after="0" w:line="240" w:lineRule="auto"/>
            </w:pPr>
          </w:p>
          <w:p w14:paraId="194B7BCB" w14:textId="77777777" w:rsidR="00A86471" w:rsidRDefault="00A86471" w:rsidP="009C50A6">
            <w:pPr>
              <w:shd w:val="clear" w:color="auto" w:fill="FFFFFF"/>
              <w:spacing w:after="0" w:line="240" w:lineRule="auto"/>
            </w:pPr>
            <w:r w:rsidRPr="00DB4BA0">
              <w:t xml:space="preserve">(Richard Mandel, California Housing Partnership + </w:t>
            </w:r>
            <w:r w:rsidRPr="00DB4BA0">
              <w:rPr>
                <w:rFonts w:cs="Arial"/>
              </w:rPr>
              <w:t>Andy Madeira, Eden Housing</w:t>
            </w:r>
            <w:r w:rsidRPr="00DB4BA0">
              <w:t>)</w:t>
            </w:r>
          </w:p>
          <w:p w14:paraId="6D252B0C" w14:textId="0A4878B5" w:rsidR="00905DFE" w:rsidRPr="00DB4BA0" w:rsidRDefault="00905DFE" w:rsidP="009C50A6">
            <w:pPr>
              <w:shd w:val="clear" w:color="auto" w:fill="FFFFFF"/>
              <w:spacing w:after="0" w:line="240" w:lineRule="auto"/>
              <w:rPr>
                <w:rFonts w:cs="Arial"/>
                <w:b/>
              </w:rPr>
            </w:pPr>
          </w:p>
        </w:tc>
        <w:tc>
          <w:tcPr>
            <w:tcW w:w="4770" w:type="dxa"/>
            <w:shd w:val="clear" w:color="auto" w:fill="auto"/>
            <w:vAlign w:val="center"/>
          </w:tcPr>
          <w:p w14:paraId="45F16E1C" w14:textId="2CFA9297" w:rsidR="00A86471" w:rsidRPr="00DB4BA0" w:rsidRDefault="00A86471" w:rsidP="009C50A6">
            <w:pPr>
              <w:shd w:val="clear" w:color="auto" w:fill="FFFFFF"/>
              <w:spacing w:after="0" w:line="240" w:lineRule="auto"/>
              <w:rPr>
                <w:rFonts w:cs="Arial"/>
              </w:rPr>
            </w:pPr>
            <w:r>
              <w:rPr>
                <w:rFonts w:cs="Arial"/>
              </w:rPr>
              <w:t xml:space="preserve">The Department is in the process of developing a negative points policy that would be consistent across the programs. However, no changes will be made for this round of TOD Guidelines. </w:t>
            </w:r>
          </w:p>
        </w:tc>
      </w:tr>
      <w:tr w:rsidR="00A86471" w:rsidRPr="00DB4BA0" w14:paraId="5EC8F7DD" w14:textId="77777777" w:rsidTr="005A392F">
        <w:tc>
          <w:tcPr>
            <w:tcW w:w="2245" w:type="dxa"/>
            <w:shd w:val="clear" w:color="auto" w:fill="auto"/>
            <w:vAlign w:val="center"/>
          </w:tcPr>
          <w:p w14:paraId="1605E633" w14:textId="6257303F" w:rsidR="00A86471" w:rsidRPr="00DB4BA0" w:rsidRDefault="00A86471" w:rsidP="009C50A6">
            <w:pPr>
              <w:pStyle w:val="Heading2"/>
              <w:spacing w:line="240" w:lineRule="auto"/>
            </w:pPr>
            <w:r w:rsidRPr="00DB4BA0">
              <w:t>110 (a)(1) The extent to which the Project will increase public transit ridership and minimize automobile trips</w:t>
            </w:r>
          </w:p>
        </w:tc>
        <w:tc>
          <w:tcPr>
            <w:tcW w:w="7560" w:type="dxa"/>
            <w:shd w:val="clear" w:color="auto" w:fill="auto"/>
            <w:vAlign w:val="center"/>
          </w:tcPr>
          <w:p w14:paraId="7B5CFA01" w14:textId="5AA63E68" w:rsidR="00A86471" w:rsidRPr="00DB4BA0" w:rsidRDefault="00A86471" w:rsidP="009C50A6">
            <w:pPr>
              <w:shd w:val="clear" w:color="auto" w:fill="FFFFFF"/>
              <w:spacing w:after="0" w:line="240" w:lineRule="auto"/>
            </w:pPr>
            <w:r w:rsidRPr="00DB4BA0">
              <w:t>We support the intent of this scoring criterion but recommend that HCD clarify how projects will be scored if the best performing mode has headways greater than 15 minutes and the project is therefore eligible only for partial points. Specifically, we recommend that HCD clarify the standards that will be used to score “best performing primary mode of transit demonstrating all day, on</w:t>
            </w:r>
            <w:r>
              <w:t>-</w:t>
            </w:r>
            <w:r w:rsidRPr="00DB4BA0">
              <w:t xml:space="preserve">time arrival/departure performance” and the number of partial points available for meeting lesser performance measures. </w:t>
            </w:r>
          </w:p>
          <w:p w14:paraId="38F00382" w14:textId="77777777" w:rsidR="00A86471" w:rsidRPr="00DB4BA0" w:rsidRDefault="00A86471" w:rsidP="009C50A6">
            <w:pPr>
              <w:shd w:val="clear" w:color="auto" w:fill="FFFFFF"/>
              <w:spacing w:after="0" w:line="240" w:lineRule="auto"/>
            </w:pPr>
          </w:p>
          <w:p w14:paraId="6AC3518A" w14:textId="77777777" w:rsidR="00A86471" w:rsidRPr="00DB4BA0" w:rsidRDefault="00A86471" w:rsidP="009C50A6">
            <w:pPr>
              <w:shd w:val="clear" w:color="auto" w:fill="FFFFFF"/>
              <w:spacing w:after="0" w:line="240" w:lineRule="auto"/>
            </w:pPr>
            <w:r w:rsidRPr="00DB4BA0">
              <w:t>How may partial points will be available for meeting lesser performance measures?</w:t>
            </w:r>
          </w:p>
          <w:p w14:paraId="621C07A1" w14:textId="77777777" w:rsidR="00A86471" w:rsidRPr="00DB4BA0" w:rsidRDefault="00A86471" w:rsidP="009C50A6">
            <w:pPr>
              <w:shd w:val="clear" w:color="auto" w:fill="FFFFFF"/>
              <w:spacing w:after="0" w:line="240" w:lineRule="auto"/>
            </w:pPr>
          </w:p>
          <w:p w14:paraId="3B04B709" w14:textId="77777777" w:rsidR="00A86471" w:rsidRDefault="00A86471" w:rsidP="009C50A6">
            <w:pPr>
              <w:shd w:val="clear" w:color="auto" w:fill="FFFFFF"/>
              <w:spacing w:after="0" w:line="240" w:lineRule="auto"/>
            </w:pPr>
            <w:r w:rsidRPr="00DB4BA0">
              <w:t xml:space="preserve">(Richard Mandel, California Housing Partnership + </w:t>
            </w:r>
            <w:r w:rsidRPr="00DB4BA0">
              <w:rPr>
                <w:rFonts w:cs="Arial"/>
              </w:rPr>
              <w:t>Andy Madeira, Eden Housing</w:t>
            </w:r>
            <w:r w:rsidRPr="00DB4BA0">
              <w:t>)</w:t>
            </w:r>
          </w:p>
          <w:p w14:paraId="685D85ED" w14:textId="7FD8CB85" w:rsidR="00905DFE" w:rsidRPr="00DB4BA0" w:rsidRDefault="00905DFE" w:rsidP="009C50A6">
            <w:pPr>
              <w:shd w:val="clear" w:color="auto" w:fill="FFFFFF"/>
              <w:spacing w:after="0" w:line="240" w:lineRule="auto"/>
              <w:rPr>
                <w:rFonts w:cs="Arial"/>
                <w:b/>
              </w:rPr>
            </w:pPr>
          </w:p>
        </w:tc>
        <w:tc>
          <w:tcPr>
            <w:tcW w:w="4770" w:type="dxa"/>
            <w:shd w:val="clear" w:color="auto" w:fill="auto"/>
            <w:vAlign w:val="center"/>
          </w:tcPr>
          <w:p w14:paraId="66E7B827" w14:textId="5E0C1F08" w:rsidR="00A86471" w:rsidRPr="00B6284E" w:rsidRDefault="00A86471" w:rsidP="009C50A6">
            <w:pPr>
              <w:shd w:val="clear" w:color="auto" w:fill="FFFFFF"/>
              <w:spacing w:after="0" w:line="240" w:lineRule="auto"/>
              <w:rPr>
                <w:rFonts w:cs="Arial"/>
              </w:rPr>
            </w:pPr>
            <w:r>
              <w:rPr>
                <w:rFonts w:cs="Arial"/>
              </w:rPr>
              <w:t>T</w:t>
            </w:r>
            <w:r w:rsidRPr="00B6284E">
              <w:rPr>
                <w:rFonts w:cs="Arial"/>
              </w:rPr>
              <w:t xml:space="preserve">he points assigned to applications for the best performing mode of transit serving the Qualifying Transit Station were modified to allow flexibility by acknowledging the Projects located in the areas with lower performance measures. </w:t>
            </w:r>
          </w:p>
          <w:p w14:paraId="62908EF3" w14:textId="77777777" w:rsidR="00A86471" w:rsidRPr="00DB4BA0" w:rsidRDefault="00A86471" w:rsidP="009C50A6">
            <w:pPr>
              <w:shd w:val="clear" w:color="auto" w:fill="FFFFFF"/>
              <w:spacing w:after="0" w:line="240" w:lineRule="auto"/>
              <w:rPr>
                <w:rFonts w:cs="Arial"/>
              </w:rPr>
            </w:pPr>
          </w:p>
        </w:tc>
      </w:tr>
      <w:tr w:rsidR="00A86471" w:rsidRPr="00DB4BA0" w14:paraId="314F5238" w14:textId="77777777" w:rsidTr="005A392F">
        <w:tc>
          <w:tcPr>
            <w:tcW w:w="2245" w:type="dxa"/>
            <w:shd w:val="clear" w:color="auto" w:fill="auto"/>
            <w:vAlign w:val="center"/>
          </w:tcPr>
          <w:p w14:paraId="60242B05" w14:textId="45E2C06C" w:rsidR="00A86471" w:rsidRPr="00DB4BA0" w:rsidRDefault="00A86471" w:rsidP="009C50A6">
            <w:pPr>
              <w:pStyle w:val="Heading2"/>
              <w:spacing w:line="240" w:lineRule="auto"/>
            </w:pPr>
            <w:r w:rsidRPr="00DB4BA0">
              <w:lastRenderedPageBreak/>
              <w:t>110 (a)(2&amp;3) The extent to which the Project will increase public transit ridership and minimize automobile trips</w:t>
            </w:r>
          </w:p>
        </w:tc>
        <w:tc>
          <w:tcPr>
            <w:tcW w:w="7560" w:type="dxa"/>
            <w:shd w:val="clear" w:color="auto" w:fill="auto"/>
            <w:vAlign w:val="center"/>
          </w:tcPr>
          <w:p w14:paraId="66934EAF" w14:textId="77777777" w:rsidR="00A86471" w:rsidRPr="00DB4BA0" w:rsidRDefault="00A86471" w:rsidP="009C50A6">
            <w:pPr>
              <w:spacing w:after="0" w:line="240" w:lineRule="auto"/>
              <w:rPr>
                <w:rFonts w:cs="Arial"/>
              </w:rPr>
            </w:pPr>
            <w:r w:rsidRPr="00DB4BA0">
              <w:rPr>
                <w:rFonts w:cs="Arial"/>
              </w:rPr>
              <w:t>Some areas’ transit providers do not provide real time updates on services. Instead, a fixed timetable with anticipated arrivals and departures is provided. Change wording of the following section 110 (a) (2 &amp; 3) so that applicants are not deprived of potential points if real time arrival info is not available for posting.</w:t>
            </w:r>
          </w:p>
          <w:p w14:paraId="3C3E70AF" w14:textId="77777777" w:rsidR="00A86471" w:rsidRPr="00DB4BA0" w:rsidRDefault="00A86471" w:rsidP="009C50A6">
            <w:pPr>
              <w:spacing w:after="0" w:line="240" w:lineRule="auto"/>
              <w:rPr>
                <w:rFonts w:cs="Arial"/>
              </w:rPr>
            </w:pPr>
          </w:p>
          <w:p w14:paraId="4275ACA3" w14:textId="60726362" w:rsidR="00A86471" w:rsidRPr="00DB4BA0" w:rsidRDefault="00A86471" w:rsidP="009C50A6">
            <w:pPr>
              <w:spacing w:after="0" w:line="240" w:lineRule="auto"/>
              <w:rPr>
                <w:rFonts w:cs="Arial"/>
              </w:rPr>
            </w:pPr>
            <w:r w:rsidRPr="00DB4BA0">
              <w:rPr>
                <w:rFonts w:cs="Arial"/>
              </w:rPr>
              <w:t>“(2) Four points will be assigned to applications where electronic user information services provide information on schedules and real-time predicted arrival times at the Transit Station, Housing Development, area businesses or through wireless device access for the best performing primary mode of transit serving the Qualified Transit Station.</w:t>
            </w:r>
            <w:r>
              <w:rPr>
                <w:rFonts w:cs="Arial"/>
              </w:rPr>
              <w:t xml:space="preserve"> </w:t>
            </w:r>
            <w:r w:rsidRPr="00DB4BA0">
              <w:rPr>
                <w:rFonts w:cs="Arial"/>
              </w:rPr>
              <w:t>“ - If real time predicated arrival times are not made available by the Transit provider, static timetables with scheduled times are acceptable in lieu of real time predicted arrival times.</w:t>
            </w:r>
          </w:p>
          <w:p w14:paraId="376CB27F" w14:textId="77777777" w:rsidR="00A86471" w:rsidRPr="00DB4BA0" w:rsidRDefault="00A86471" w:rsidP="009C50A6">
            <w:pPr>
              <w:spacing w:after="0" w:line="240" w:lineRule="auto"/>
              <w:rPr>
                <w:rFonts w:cs="Arial"/>
              </w:rPr>
            </w:pPr>
          </w:p>
          <w:p w14:paraId="60087E56" w14:textId="77777777" w:rsidR="00A86471" w:rsidRPr="00DB4BA0" w:rsidRDefault="00A86471" w:rsidP="009C50A6">
            <w:pPr>
              <w:spacing w:after="0" w:line="240" w:lineRule="auto"/>
              <w:rPr>
                <w:rFonts w:cs="Arial"/>
              </w:rPr>
            </w:pPr>
            <w:r w:rsidRPr="00DB4BA0">
              <w:rPr>
                <w:rFonts w:cs="Arial"/>
              </w:rPr>
              <w:t xml:space="preserve">“(3) One point will be assigned to Qualifying Transit Stations posting real time schedules and route maps at the Transit Station. “ - If real time predicated arrival times are not made available by the Transit provider, static timetables with scheduled times are acceptable in lieu of real time predicted arrival times. </w:t>
            </w:r>
          </w:p>
          <w:p w14:paraId="40E39F08" w14:textId="77777777" w:rsidR="00A86471" w:rsidRPr="00DB4BA0" w:rsidRDefault="00A86471" w:rsidP="009C50A6">
            <w:pPr>
              <w:spacing w:after="0" w:line="240" w:lineRule="auto"/>
              <w:rPr>
                <w:rFonts w:cs="Arial"/>
              </w:rPr>
            </w:pPr>
          </w:p>
          <w:p w14:paraId="64CB4327" w14:textId="77777777" w:rsidR="00A86471" w:rsidRDefault="00A86471" w:rsidP="009C50A6">
            <w:pPr>
              <w:spacing w:after="0" w:line="240" w:lineRule="auto"/>
              <w:rPr>
                <w:rFonts w:cs="Arial"/>
              </w:rPr>
            </w:pPr>
            <w:r w:rsidRPr="00DB4BA0">
              <w:rPr>
                <w:rFonts w:cs="Arial"/>
              </w:rPr>
              <w:t>(Kathryn Avila, Avila Construction)</w:t>
            </w:r>
          </w:p>
          <w:p w14:paraId="22804295" w14:textId="3EEEA8B7" w:rsidR="00905DFE" w:rsidRPr="00DB4BA0" w:rsidRDefault="00905DFE" w:rsidP="009C50A6">
            <w:pPr>
              <w:spacing w:after="0" w:line="240" w:lineRule="auto"/>
              <w:rPr>
                <w:rFonts w:cs="Arial"/>
              </w:rPr>
            </w:pPr>
          </w:p>
        </w:tc>
        <w:tc>
          <w:tcPr>
            <w:tcW w:w="4770" w:type="dxa"/>
            <w:shd w:val="clear" w:color="auto" w:fill="auto"/>
            <w:vAlign w:val="center"/>
          </w:tcPr>
          <w:p w14:paraId="76FD53AD" w14:textId="7DB4A5CD" w:rsidR="00A86471" w:rsidRDefault="00A86471" w:rsidP="009C50A6">
            <w:pPr>
              <w:shd w:val="clear" w:color="auto" w:fill="FFFFFF"/>
              <w:spacing w:after="0" w:line="240" w:lineRule="auto"/>
              <w:rPr>
                <w:rFonts w:cs="Arial"/>
              </w:rPr>
            </w:pPr>
            <w:r w:rsidRPr="00C40710">
              <w:rPr>
                <w:rFonts w:cs="Arial"/>
              </w:rPr>
              <w:t>Numerous studies demonstrate the value of real-time information to improve rider experience and increase</w:t>
            </w:r>
            <w:r>
              <w:rPr>
                <w:rFonts w:cs="Arial"/>
              </w:rPr>
              <w:t xml:space="preserve"> transit</w:t>
            </w:r>
            <w:r w:rsidRPr="00C40710">
              <w:rPr>
                <w:rFonts w:cs="Arial"/>
              </w:rPr>
              <w:t xml:space="preserve"> ridership. One study found that riders who accessed real-time information on their cell phones not only perceived their wait to be shorter,</w:t>
            </w:r>
            <w:r>
              <w:rPr>
                <w:rFonts w:cs="Arial"/>
              </w:rPr>
              <w:t xml:space="preserve"> but also were able to spend less time waiting because they could schedule their trips more precisely</w:t>
            </w:r>
            <w:r w:rsidRPr="00C40710">
              <w:rPr>
                <w:rFonts w:cs="Arial"/>
              </w:rPr>
              <w:t>.</w:t>
            </w:r>
          </w:p>
          <w:p w14:paraId="78277CA8" w14:textId="77777777" w:rsidR="00A86471" w:rsidRPr="00C40710" w:rsidRDefault="00A86471" w:rsidP="009C50A6">
            <w:pPr>
              <w:shd w:val="clear" w:color="auto" w:fill="FFFFFF"/>
              <w:spacing w:after="0" w:line="240" w:lineRule="auto"/>
              <w:rPr>
                <w:rFonts w:cs="Arial"/>
              </w:rPr>
            </w:pPr>
          </w:p>
          <w:p w14:paraId="750FE1E5" w14:textId="1649A256" w:rsidR="00A86471" w:rsidRDefault="00A86471" w:rsidP="009C50A6">
            <w:pPr>
              <w:shd w:val="clear" w:color="auto" w:fill="FFFFFF"/>
              <w:spacing w:after="0" w:line="240" w:lineRule="auto"/>
              <w:rPr>
                <w:rFonts w:cs="Arial"/>
              </w:rPr>
            </w:pPr>
            <w:r w:rsidRPr="00C40710">
              <w:rPr>
                <w:rFonts w:cs="Arial"/>
              </w:rPr>
              <w:t>The</w:t>
            </w:r>
            <w:r w:rsidR="00DE3698">
              <w:rPr>
                <w:rFonts w:cs="Arial"/>
              </w:rPr>
              <w:t>re are plenty of options for</w:t>
            </w:r>
            <w:r w:rsidRPr="00C40710">
              <w:rPr>
                <w:rFonts w:cs="Arial"/>
              </w:rPr>
              <w:t xml:space="preserve"> accessing real-time info; smartphones or a computer, or on dynamic message screens placed strategically at bus stops, transit hubs, or public spaces.</w:t>
            </w:r>
          </w:p>
          <w:p w14:paraId="2D870ECB" w14:textId="3131D984" w:rsidR="00A86471" w:rsidRPr="00DB4BA0" w:rsidRDefault="00A86471" w:rsidP="009C50A6">
            <w:pPr>
              <w:shd w:val="clear" w:color="auto" w:fill="FFFFFF"/>
              <w:spacing w:after="0" w:line="240" w:lineRule="auto"/>
              <w:rPr>
                <w:rFonts w:cs="Arial"/>
              </w:rPr>
            </w:pPr>
          </w:p>
        </w:tc>
      </w:tr>
      <w:tr w:rsidR="00A86471" w:rsidRPr="00DB4BA0" w14:paraId="5FC78745" w14:textId="77777777" w:rsidTr="005A392F">
        <w:tc>
          <w:tcPr>
            <w:tcW w:w="2245" w:type="dxa"/>
            <w:shd w:val="clear" w:color="auto" w:fill="auto"/>
            <w:vAlign w:val="center"/>
          </w:tcPr>
          <w:p w14:paraId="3A048DE5" w14:textId="26FCB96A" w:rsidR="00A86471" w:rsidRPr="00DB4BA0" w:rsidRDefault="00A86471" w:rsidP="009C50A6">
            <w:pPr>
              <w:pStyle w:val="Heading2"/>
              <w:spacing w:line="240" w:lineRule="auto"/>
            </w:pPr>
            <w:r w:rsidRPr="009666AF">
              <w:t>110 (a)(4) The extent to which the Project will increase public transit ridership and minimize automobile trips</w:t>
            </w:r>
          </w:p>
        </w:tc>
        <w:tc>
          <w:tcPr>
            <w:tcW w:w="7560" w:type="dxa"/>
            <w:shd w:val="clear" w:color="auto" w:fill="auto"/>
            <w:vAlign w:val="center"/>
          </w:tcPr>
          <w:p w14:paraId="07FED81D" w14:textId="77777777" w:rsidR="00A86471" w:rsidRDefault="00A86471" w:rsidP="009C50A6">
            <w:pPr>
              <w:spacing w:after="0" w:line="240" w:lineRule="auto"/>
              <w:rPr>
                <w:rFonts w:cs="Arial"/>
              </w:rPr>
            </w:pPr>
            <w:r w:rsidRPr="000B7517">
              <w:rPr>
                <w:rFonts w:cs="Arial"/>
              </w:rPr>
              <w:t>Please define “high-density</w:t>
            </w:r>
            <w:r>
              <w:rPr>
                <w:rFonts w:cs="Arial"/>
              </w:rPr>
              <w:t>.”</w:t>
            </w:r>
            <w:r w:rsidRPr="000B7517">
              <w:rPr>
                <w:rFonts w:cs="Arial"/>
              </w:rPr>
              <w:t xml:space="preserve"> Also, please consider that the term </w:t>
            </w:r>
            <w:r>
              <w:rPr>
                <w:rFonts w:cs="Arial"/>
              </w:rPr>
              <w:t>“</w:t>
            </w:r>
            <w:r w:rsidRPr="000B7517">
              <w:rPr>
                <w:rFonts w:cs="Arial"/>
              </w:rPr>
              <w:t>high-density” be dependent on proposed development’s local community. For example, high-density in a downtown urban center is quite different than a non-downtown urban center.</w:t>
            </w:r>
          </w:p>
          <w:p w14:paraId="0A968FC9" w14:textId="77777777" w:rsidR="00A86471" w:rsidRDefault="00A86471" w:rsidP="009C50A6">
            <w:pPr>
              <w:spacing w:after="0" w:line="240" w:lineRule="auto"/>
              <w:rPr>
                <w:rFonts w:cs="Arial"/>
              </w:rPr>
            </w:pPr>
          </w:p>
          <w:p w14:paraId="5BC46D8C" w14:textId="4D16C9B1" w:rsidR="00A86471" w:rsidRPr="00DB4BA0" w:rsidRDefault="00A86471" w:rsidP="009C50A6">
            <w:pPr>
              <w:spacing w:after="0" w:line="240" w:lineRule="auto"/>
              <w:rPr>
                <w:rFonts w:cs="Arial"/>
              </w:rPr>
            </w:pPr>
            <w:r w:rsidRPr="00DB4BA0">
              <w:rPr>
                <w:rFonts w:cs="Arial"/>
              </w:rPr>
              <w:t>(Paul Hogge, Related California)</w:t>
            </w:r>
          </w:p>
        </w:tc>
        <w:tc>
          <w:tcPr>
            <w:tcW w:w="4770" w:type="dxa"/>
            <w:shd w:val="clear" w:color="auto" w:fill="auto"/>
            <w:vAlign w:val="center"/>
          </w:tcPr>
          <w:p w14:paraId="6F310C37" w14:textId="77777777" w:rsidR="00A86471" w:rsidRDefault="00A86471" w:rsidP="009C50A6">
            <w:pPr>
              <w:shd w:val="clear" w:color="auto" w:fill="FFFFFF"/>
              <w:spacing w:after="0" w:line="240" w:lineRule="auto"/>
              <w:rPr>
                <w:rFonts w:cs="Arial"/>
              </w:rPr>
            </w:pPr>
            <w:r w:rsidRPr="00F4677F">
              <w:rPr>
                <w:rFonts w:cs="Arial"/>
              </w:rPr>
              <w:t>The Guidelines do not provide a specific definition for “high-density” for just the reason described in the comment. The Guidelines allow local jurisdictions to decide what is considered high-density</w:t>
            </w:r>
            <w:r w:rsidR="00327927">
              <w:rPr>
                <w:rFonts w:cs="Arial"/>
              </w:rPr>
              <w:t xml:space="preserve"> in their community</w:t>
            </w:r>
            <w:r w:rsidRPr="00F4677F">
              <w:rPr>
                <w:rFonts w:cs="Arial"/>
              </w:rPr>
              <w:t>. Minimum densities are identified in Section 103 (a)(4).</w:t>
            </w:r>
          </w:p>
          <w:p w14:paraId="19AB6828" w14:textId="4ADF2F94" w:rsidR="00DB040D" w:rsidRDefault="00DB040D" w:rsidP="009C50A6">
            <w:pPr>
              <w:shd w:val="clear" w:color="auto" w:fill="FFFFFF"/>
              <w:spacing w:after="0" w:line="240" w:lineRule="auto"/>
              <w:rPr>
                <w:rFonts w:cs="Arial"/>
              </w:rPr>
            </w:pPr>
          </w:p>
        </w:tc>
      </w:tr>
      <w:tr w:rsidR="00A86471" w:rsidRPr="00DB4BA0" w14:paraId="04B1A34D" w14:textId="77777777" w:rsidTr="005A392F">
        <w:tc>
          <w:tcPr>
            <w:tcW w:w="2245" w:type="dxa"/>
            <w:shd w:val="clear" w:color="auto" w:fill="auto"/>
            <w:vAlign w:val="center"/>
          </w:tcPr>
          <w:p w14:paraId="1EB40918" w14:textId="4861EA9A" w:rsidR="00A86471" w:rsidRPr="00DB4BA0" w:rsidRDefault="00A86471" w:rsidP="009C50A6">
            <w:pPr>
              <w:pStyle w:val="Heading2"/>
              <w:spacing w:line="240" w:lineRule="auto"/>
            </w:pPr>
            <w:r w:rsidRPr="009666AF">
              <w:t>110 (a)(4)</w:t>
            </w:r>
            <w:r>
              <w:t xml:space="preserve"> </w:t>
            </w:r>
            <w:r w:rsidRPr="009666AF">
              <w:t>The extent to which the Project will increase public transit ridership and minimize automobile trips</w:t>
            </w:r>
          </w:p>
        </w:tc>
        <w:tc>
          <w:tcPr>
            <w:tcW w:w="7560" w:type="dxa"/>
            <w:shd w:val="clear" w:color="auto" w:fill="auto"/>
            <w:vAlign w:val="center"/>
          </w:tcPr>
          <w:p w14:paraId="75D8CBF9" w14:textId="77777777" w:rsidR="00A86471" w:rsidRDefault="00A86471" w:rsidP="009C50A6">
            <w:pPr>
              <w:spacing w:after="0" w:line="240" w:lineRule="auto"/>
              <w:rPr>
                <w:rFonts w:cs="Arial"/>
              </w:rPr>
            </w:pPr>
            <w:r w:rsidRPr="00F4677F">
              <w:rPr>
                <w:rFonts w:cs="Arial"/>
              </w:rPr>
              <w:t>Also include projects where the local government upzoned the land in the most recent community plan update (to recognize municipalities that are using the general plan/community plan process to provide greater density, as opposed to just spot-rezonings).</w:t>
            </w:r>
          </w:p>
          <w:p w14:paraId="7AA94313" w14:textId="77777777" w:rsidR="00A86471" w:rsidRDefault="00A86471" w:rsidP="009C50A6">
            <w:pPr>
              <w:spacing w:after="0" w:line="240" w:lineRule="auto"/>
              <w:rPr>
                <w:rFonts w:cs="Arial"/>
              </w:rPr>
            </w:pPr>
          </w:p>
          <w:p w14:paraId="7BCDA187" w14:textId="4A7F29BC" w:rsidR="00A86471" w:rsidRPr="00DB4BA0" w:rsidRDefault="00A86471" w:rsidP="009C50A6">
            <w:pPr>
              <w:spacing w:after="0" w:line="240" w:lineRule="auto"/>
              <w:rPr>
                <w:rFonts w:cs="Arial"/>
              </w:rPr>
            </w:pPr>
            <w:r w:rsidRPr="00DB4BA0">
              <w:rPr>
                <w:rFonts w:cs="Arial"/>
              </w:rPr>
              <w:t>(Paul Hogge, Related California)</w:t>
            </w:r>
          </w:p>
        </w:tc>
        <w:tc>
          <w:tcPr>
            <w:tcW w:w="4770" w:type="dxa"/>
            <w:shd w:val="clear" w:color="auto" w:fill="auto"/>
            <w:vAlign w:val="center"/>
          </w:tcPr>
          <w:p w14:paraId="7A79BF6D" w14:textId="6EBB3D1E" w:rsidR="00A86471" w:rsidRDefault="00A86471" w:rsidP="009C50A6">
            <w:pPr>
              <w:shd w:val="clear" w:color="auto" w:fill="FFFFFF"/>
              <w:spacing w:after="0" w:line="240" w:lineRule="auto"/>
              <w:rPr>
                <w:rFonts w:cs="Arial"/>
              </w:rPr>
            </w:pPr>
            <w:r>
              <w:rPr>
                <w:rFonts w:cs="Arial"/>
              </w:rPr>
              <w:t xml:space="preserve">Section 110 (a)(4) provides up to 25 points for communities that encourage denser development by </w:t>
            </w:r>
            <w:proofErr w:type="spellStart"/>
            <w:r>
              <w:rPr>
                <w:rFonts w:cs="Arial"/>
              </w:rPr>
              <w:t>upzoning</w:t>
            </w:r>
            <w:proofErr w:type="spellEnd"/>
            <w:r>
              <w:rPr>
                <w:rFonts w:cs="Arial"/>
              </w:rPr>
              <w:t xml:space="preserve">, awarding density bonus points for projects that </w:t>
            </w:r>
            <w:r w:rsidRPr="007C7275">
              <w:rPr>
                <w:rFonts w:cs="Arial"/>
              </w:rPr>
              <w:t>exceed state density bonus criteria</w:t>
            </w:r>
            <w:r>
              <w:rPr>
                <w:rFonts w:cs="Arial"/>
              </w:rPr>
              <w:t xml:space="preserve"> and consolidating smaller lots to create a larger housing development.</w:t>
            </w:r>
          </w:p>
          <w:p w14:paraId="1ABAA0A5" w14:textId="2C310455" w:rsidR="00A86471" w:rsidRDefault="00A86471" w:rsidP="009C50A6">
            <w:pPr>
              <w:shd w:val="clear" w:color="auto" w:fill="FFFFFF"/>
              <w:spacing w:after="0" w:line="240" w:lineRule="auto"/>
              <w:rPr>
                <w:rFonts w:cs="Arial"/>
              </w:rPr>
            </w:pPr>
          </w:p>
        </w:tc>
      </w:tr>
      <w:tr w:rsidR="00A86471" w:rsidRPr="00DB4BA0" w14:paraId="094111CB" w14:textId="77777777" w:rsidTr="005A392F">
        <w:tc>
          <w:tcPr>
            <w:tcW w:w="2245" w:type="dxa"/>
            <w:shd w:val="clear" w:color="auto" w:fill="auto"/>
            <w:vAlign w:val="center"/>
          </w:tcPr>
          <w:p w14:paraId="022F43DC" w14:textId="648C67B6" w:rsidR="00A86471" w:rsidRPr="00DB4BA0" w:rsidRDefault="00A86471" w:rsidP="009C50A6">
            <w:pPr>
              <w:pStyle w:val="Heading2"/>
              <w:spacing w:line="240" w:lineRule="auto"/>
            </w:pPr>
            <w:r w:rsidRPr="009666AF">
              <w:lastRenderedPageBreak/>
              <w:t>110 (a)(4)</w:t>
            </w:r>
            <w:r>
              <w:t xml:space="preserve"> </w:t>
            </w:r>
            <w:r w:rsidRPr="009666AF">
              <w:t>The extent to which the Project will increase public transit ridership and minimize automobile trips</w:t>
            </w:r>
          </w:p>
        </w:tc>
        <w:tc>
          <w:tcPr>
            <w:tcW w:w="7560" w:type="dxa"/>
            <w:shd w:val="clear" w:color="auto" w:fill="auto"/>
            <w:vAlign w:val="center"/>
          </w:tcPr>
          <w:p w14:paraId="666E92FE" w14:textId="77777777" w:rsidR="00A86471" w:rsidRDefault="00A86471" w:rsidP="009C50A6">
            <w:pPr>
              <w:spacing w:after="0" w:line="240" w:lineRule="auto"/>
              <w:rPr>
                <w:rFonts w:cs="Arial"/>
              </w:rPr>
            </w:pPr>
            <w:r w:rsidRPr="006B6BED">
              <w:rPr>
                <w:rFonts w:cs="Arial"/>
              </w:rPr>
              <w:t>Include ministerial projects that are eligible for the density bonus under local regulations (i.e. not just projects that have been “awarded” a density bonus approval as that would exclude ministerial projects which do not require a planning approval). Ministerial or “by right” projects should be encouraged.</w:t>
            </w:r>
            <w:r>
              <w:rPr>
                <w:rFonts w:cs="Arial"/>
              </w:rPr>
              <w:t xml:space="preserve"> </w:t>
            </w:r>
          </w:p>
          <w:p w14:paraId="09599D87" w14:textId="77777777" w:rsidR="00A86471" w:rsidRDefault="00A86471" w:rsidP="009C50A6">
            <w:pPr>
              <w:spacing w:after="0" w:line="240" w:lineRule="auto"/>
              <w:rPr>
                <w:rFonts w:cs="Arial"/>
              </w:rPr>
            </w:pPr>
          </w:p>
          <w:p w14:paraId="6A4AEED7" w14:textId="4DFCFC8A" w:rsidR="00A86471" w:rsidRPr="00DB4BA0" w:rsidRDefault="00A86471" w:rsidP="009C50A6">
            <w:pPr>
              <w:spacing w:after="0" w:line="240" w:lineRule="auto"/>
              <w:rPr>
                <w:rFonts w:cs="Arial"/>
              </w:rPr>
            </w:pPr>
            <w:r w:rsidRPr="00DB4BA0">
              <w:rPr>
                <w:rFonts w:cs="Arial"/>
              </w:rPr>
              <w:t>(Paul Hogge, Related California)</w:t>
            </w:r>
          </w:p>
        </w:tc>
        <w:tc>
          <w:tcPr>
            <w:tcW w:w="4770" w:type="dxa"/>
            <w:shd w:val="clear" w:color="auto" w:fill="auto"/>
            <w:vAlign w:val="center"/>
          </w:tcPr>
          <w:p w14:paraId="6C79F38C" w14:textId="77777777" w:rsidR="00A86471" w:rsidRDefault="00A86471" w:rsidP="009C50A6">
            <w:pPr>
              <w:shd w:val="clear" w:color="auto" w:fill="FFFFFF"/>
              <w:spacing w:after="0" w:line="240" w:lineRule="auto"/>
              <w:rPr>
                <w:rFonts w:cs="Arial"/>
              </w:rPr>
            </w:pPr>
            <w:r w:rsidRPr="000E3CF0">
              <w:rPr>
                <w:rFonts w:cs="Arial"/>
              </w:rPr>
              <w:t>While section 110(a)(4)(C) refers to an award of a density bonus, regardless of the jurisdiction’s process of granting a density bonus being ministerial or discretionary, a</w:t>
            </w:r>
            <w:r>
              <w:rPr>
                <w:rFonts w:cs="Arial"/>
              </w:rPr>
              <w:t xml:space="preserve"> </w:t>
            </w:r>
            <w:r w:rsidRPr="000E3CF0">
              <w:rPr>
                <w:rFonts w:cs="Arial"/>
              </w:rPr>
              <w:t>change was made for further clarification. The section provides points to a development that has received a density bonus and corresponds to receiving, or</w:t>
            </w:r>
            <w:r>
              <w:rPr>
                <w:rFonts w:cs="Arial"/>
              </w:rPr>
              <w:t xml:space="preserve"> </w:t>
            </w:r>
            <w:r w:rsidRPr="000E3CF0">
              <w:rPr>
                <w:rFonts w:cs="Arial"/>
              </w:rPr>
              <w:t>submitting all documents necessary to obtain, a density bonus as described in section 110(g).</w:t>
            </w:r>
          </w:p>
          <w:p w14:paraId="57B9AD7A" w14:textId="64DC24BB" w:rsidR="00905DFE" w:rsidRDefault="00905DFE" w:rsidP="009C50A6">
            <w:pPr>
              <w:shd w:val="clear" w:color="auto" w:fill="FFFFFF"/>
              <w:spacing w:after="0" w:line="240" w:lineRule="auto"/>
              <w:rPr>
                <w:rFonts w:cs="Arial"/>
              </w:rPr>
            </w:pPr>
          </w:p>
        </w:tc>
      </w:tr>
      <w:tr w:rsidR="00A86471" w:rsidRPr="00DB4BA0" w14:paraId="41AC26E1" w14:textId="77777777" w:rsidTr="005A392F">
        <w:trPr>
          <w:trHeight w:val="1763"/>
        </w:trPr>
        <w:tc>
          <w:tcPr>
            <w:tcW w:w="2245" w:type="dxa"/>
            <w:shd w:val="clear" w:color="auto" w:fill="auto"/>
            <w:vAlign w:val="center"/>
          </w:tcPr>
          <w:p w14:paraId="0E497F51" w14:textId="7973963A" w:rsidR="00A86471" w:rsidRPr="00DB4BA0" w:rsidRDefault="00A86471" w:rsidP="009C50A6">
            <w:pPr>
              <w:pStyle w:val="Heading2"/>
              <w:spacing w:line="240" w:lineRule="auto"/>
            </w:pPr>
            <w:r w:rsidRPr="009666AF">
              <w:t>110 (a)(4) The extent to which the Project will increase public transit ridership and minimize automobile trips</w:t>
            </w:r>
          </w:p>
        </w:tc>
        <w:tc>
          <w:tcPr>
            <w:tcW w:w="7560" w:type="dxa"/>
            <w:shd w:val="clear" w:color="auto" w:fill="auto"/>
            <w:vAlign w:val="center"/>
          </w:tcPr>
          <w:p w14:paraId="3E107F1B" w14:textId="0C2C47D9" w:rsidR="00A86471" w:rsidRPr="00DB4BA0" w:rsidRDefault="00A86471" w:rsidP="009C50A6">
            <w:pPr>
              <w:spacing w:after="0" w:line="240" w:lineRule="auto"/>
              <w:rPr>
                <w:rFonts w:cs="Arial"/>
              </w:rPr>
            </w:pPr>
            <w:r>
              <w:rPr>
                <w:rFonts w:cs="Arial"/>
              </w:rPr>
              <w:t>P</w:t>
            </w:r>
            <w:r w:rsidRPr="00DB4BA0">
              <w:rPr>
                <w:rFonts w:cs="Arial"/>
              </w:rPr>
              <w:t>lease define “mixed-use development” here. Many affordable housing developments will primarily function as a residential development but may have space that can be rented to local businesses or non-profit organizations.</w:t>
            </w:r>
          </w:p>
          <w:p w14:paraId="19E916BD" w14:textId="77777777" w:rsidR="00A86471" w:rsidRPr="00DB4BA0" w:rsidRDefault="00A86471" w:rsidP="009C50A6">
            <w:pPr>
              <w:spacing w:after="0" w:line="240" w:lineRule="auto"/>
              <w:rPr>
                <w:rFonts w:cs="Arial"/>
              </w:rPr>
            </w:pPr>
          </w:p>
          <w:p w14:paraId="1E1A01AA" w14:textId="77777777" w:rsidR="00A86471" w:rsidRPr="00DB4BA0" w:rsidRDefault="00A86471" w:rsidP="009C50A6">
            <w:pPr>
              <w:spacing w:after="0" w:line="240" w:lineRule="auto"/>
              <w:rPr>
                <w:rFonts w:cs="Arial"/>
              </w:rPr>
            </w:pPr>
            <w:r w:rsidRPr="00DB4BA0">
              <w:rPr>
                <w:rFonts w:cs="Arial"/>
              </w:rPr>
              <w:t>(Paul Hogge, Related California)</w:t>
            </w:r>
          </w:p>
        </w:tc>
        <w:tc>
          <w:tcPr>
            <w:tcW w:w="4770" w:type="dxa"/>
            <w:shd w:val="clear" w:color="auto" w:fill="auto"/>
            <w:vAlign w:val="center"/>
          </w:tcPr>
          <w:p w14:paraId="46B5A5F3" w14:textId="21E57045" w:rsidR="00A86471" w:rsidRPr="00DB4BA0" w:rsidRDefault="00A86471" w:rsidP="009C50A6">
            <w:pPr>
              <w:shd w:val="clear" w:color="auto" w:fill="FFFFFF"/>
              <w:spacing w:after="0" w:line="240" w:lineRule="auto"/>
              <w:rPr>
                <w:rFonts w:cs="Arial"/>
              </w:rPr>
            </w:pPr>
            <w:r w:rsidRPr="0078304D">
              <w:rPr>
                <w:rFonts w:cs="Arial"/>
                <w:szCs w:val="24"/>
              </w:rPr>
              <w:t xml:space="preserve">The definition </w:t>
            </w:r>
            <w:r>
              <w:rPr>
                <w:rFonts w:cs="Arial"/>
                <w:szCs w:val="24"/>
              </w:rPr>
              <w:t xml:space="preserve">of Mixed-Use Development </w:t>
            </w:r>
            <w:r w:rsidRPr="0078304D">
              <w:rPr>
                <w:rFonts w:cs="Arial"/>
                <w:szCs w:val="24"/>
              </w:rPr>
              <w:t xml:space="preserve">was </w:t>
            </w:r>
            <w:r w:rsidR="00DA6894" w:rsidRPr="0078304D">
              <w:rPr>
                <w:rFonts w:cs="Arial"/>
                <w:szCs w:val="24"/>
              </w:rPr>
              <w:t xml:space="preserve">added </w:t>
            </w:r>
            <w:r w:rsidR="00DA6894">
              <w:rPr>
                <w:rFonts w:cs="Arial"/>
                <w:szCs w:val="24"/>
              </w:rPr>
              <w:t>to</w:t>
            </w:r>
            <w:r w:rsidR="0009509B">
              <w:rPr>
                <w:rFonts w:cs="Arial"/>
                <w:szCs w:val="24"/>
              </w:rPr>
              <w:t xml:space="preserve"> section 102 </w:t>
            </w:r>
            <w:r w:rsidRPr="0078304D">
              <w:rPr>
                <w:rFonts w:cs="Arial"/>
                <w:szCs w:val="24"/>
              </w:rPr>
              <w:t xml:space="preserve">for better understanding and consistency with the AHSC Program. </w:t>
            </w:r>
          </w:p>
        </w:tc>
      </w:tr>
      <w:tr w:rsidR="00A86471" w:rsidRPr="00DB4BA0" w14:paraId="33243F36" w14:textId="77777777" w:rsidTr="005A392F">
        <w:tc>
          <w:tcPr>
            <w:tcW w:w="2245" w:type="dxa"/>
            <w:shd w:val="clear" w:color="auto" w:fill="auto"/>
            <w:vAlign w:val="center"/>
          </w:tcPr>
          <w:p w14:paraId="7A1B0772" w14:textId="6F7200A4" w:rsidR="00A86471" w:rsidRPr="00DB4BA0" w:rsidRDefault="00A86471" w:rsidP="009C50A6">
            <w:pPr>
              <w:pStyle w:val="Heading2"/>
              <w:spacing w:line="240" w:lineRule="auto"/>
            </w:pPr>
            <w:r w:rsidRPr="00002D4C">
              <w:t>110 (a)(4) The extent to which the Project will increase public transit ridership and minimize automobile trips</w:t>
            </w:r>
          </w:p>
        </w:tc>
        <w:tc>
          <w:tcPr>
            <w:tcW w:w="7560" w:type="dxa"/>
            <w:shd w:val="clear" w:color="auto" w:fill="auto"/>
            <w:vAlign w:val="center"/>
          </w:tcPr>
          <w:p w14:paraId="2F41DF63" w14:textId="77777777" w:rsidR="00A86471" w:rsidRDefault="00A86471" w:rsidP="009C50A6">
            <w:pPr>
              <w:spacing w:after="0" w:line="240" w:lineRule="auto"/>
            </w:pPr>
            <w:r w:rsidRPr="00366814">
              <w:t>While well intentioned, we recommend that HCD delete this scoring category as it inappropriately focuses on the history of a development rather than its current form and impacts. The program already has minimum density threshold requirements in 103(a). It should therefore not matter if the project achieved the minimum density with a zoning change in the last twelve months or a density bonus. Nor should it matter if a developer had to assemble sites rather than purchase a single site. It does not make sense to us that the points are additive such that a developer who assembled a site, got a rezoning, and used a density bonus would get 10 more points than a developer building the same project on a single parcel with unlimited density already allowed by the zoning. We further note that “high-density” in (A) must be defined if this category is retained.</w:t>
            </w:r>
          </w:p>
          <w:p w14:paraId="2D1C5FAF" w14:textId="77777777" w:rsidR="00A86471" w:rsidRDefault="00A86471" w:rsidP="009C50A6">
            <w:pPr>
              <w:spacing w:after="0" w:line="240" w:lineRule="auto"/>
            </w:pPr>
          </w:p>
          <w:p w14:paraId="7E74E3BC" w14:textId="77777777" w:rsidR="00A86471" w:rsidRDefault="00A86471" w:rsidP="009C50A6">
            <w:pPr>
              <w:spacing w:after="0" w:line="240" w:lineRule="auto"/>
            </w:pPr>
            <w:r w:rsidRPr="00366814">
              <w:t>(Richard Mandel, California Housing Partnership + Andy Madeira, Eden Housing)</w:t>
            </w:r>
          </w:p>
          <w:p w14:paraId="79F992AD" w14:textId="1D8124FE" w:rsidR="00905DFE" w:rsidRPr="00DB4BA0" w:rsidRDefault="00905DFE" w:rsidP="009C50A6">
            <w:pPr>
              <w:spacing w:after="0" w:line="240" w:lineRule="auto"/>
            </w:pPr>
          </w:p>
        </w:tc>
        <w:tc>
          <w:tcPr>
            <w:tcW w:w="4770" w:type="dxa"/>
            <w:shd w:val="clear" w:color="auto" w:fill="auto"/>
            <w:vAlign w:val="center"/>
          </w:tcPr>
          <w:p w14:paraId="775ACA9D" w14:textId="77777777" w:rsidR="00A86471" w:rsidRPr="00002D4C" w:rsidRDefault="00A86471" w:rsidP="009C50A6">
            <w:pPr>
              <w:shd w:val="clear" w:color="auto" w:fill="FFFFFF"/>
              <w:spacing w:after="0" w:line="240" w:lineRule="auto"/>
              <w:rPr>
                <w:rFonts w:cs="Arial"/>
              </w:rPr>
            </w:pPr>
            <w:r w:rsidRPr="00002D4C">
              <w:rPr>
                <w:rFonts w:cs="Arial"/>
              </w:rPr>
              <w:t>The scoring criteria in Section 110 (a)(4)</w:t>
            </w:r>
          </w:p>
          <w:p w14:paraId="711BD4B4" w14:textId="77777777" w:rsidR="00A86471" w:rsidRPr="00002D4C" w:rsidRDefault="00A86471" w:rsidP="009C50A6">
            <w:pPr>
              <w:shd w:val="clear" w:color="auto" w:fill="FFFFFF"/>
              <w:spacing w:after="0" w:line="240" w:lineRule="auto"/>
              <w:rPr>
                <w:rFonts w:cs="Arial"/>
              </w:rPr>
            </w:pPr>
            <w:r w:rsidRPr="00002D4C">
              <w:rPr>
                <w:rFonts w:cs="Arial"/>
              </w:rPr>
              <w:t xml:space="preserve">focuses on communities where higher density development is encouraged. </w:t>
            </w:r>
          </w:p>
          <w:p w14:paraId="53BBFE57" w14:textId="77777777" w:rsidR="00A86471" w:rsidRPr="00002D4C" w:rsidRDefault="00A86471" w:rsidP="009C50A6">
            <w:pPr>
              <w:shd w:val="clear" w:color="auto" w:fill="FFFFFF"/>
              <w:spacing w:after="0" w:line="240" w:lineRule="auto"/>
              <w:rPr>
                <w:rFonts w:cs="Arial"/>
              </w:rPr>
            </w:pPr>
          </w:p>
          <w:p w14:paraId="6E1940AB" w14:textId="77777777" w:rsidR="00A86471" w:rsidRPr="00002D4C" w:rsidRDefault="00A86471" w:rsidP="009C50A6">
            <w:pPr>
              <w:shd w:val="clear" w:color="auto" w:fill="FFFFFF"/>
              <w:spacing w:after="0" w:line="240" w:lineRule="auto"/>
              <w:rPr>
                <w:rFonts w:cs="Arial"/>
              </w:rPr>
            </w:pPr>
            <w:r w:rsidRPr="00002D4C">
              <w:rPr>
                <w:rFonts w:cs="Arial"/>
              </w:rPr>
              <w:t>The 12-month requirement for rezoning has been omitted. In addition, the language on density bonus was added for further clarification.</w:t>
            </w:r>
          </w:p>
          <w:p w14:paraId="59D2E3FE" w14:textId="77777777" w:rsidR="00A86471" w:rsidRPr="00002D4C" w:rsidRDefault="00A86471" w:rsidP="009C50A6">
            <w:pPr>
              <w:shd w:val="clear" w:color="auto" w:fill="FFFFFF"/>
              <w:spacing w:after="0" w:line="240" w:lineRule="auto"/>
              <w:rPr>
                <w:rFonts w:cs="Arial"/>
              </w:rPr>
            </w:pPr>
          </w:p>
          <w:p w14:paraId="767CF732" w14:textId="0A817B7E" w:rsidR="00A86471" w:rsidRDefault="00A86471" w:rsidP="009C50A6">
            <w:pPr>
              <w:shd w:val="clear" w:color="auto" w:fill="FFFFFF"/>
              <w:spacing w:after="0" w:line="240" w:lineRule="auto"/>
              <w:rPr>
                <w:rFonts w:cs="Arial"/>
              </w:rPr>
            </w:pPr>
            <w:r w:rsidRPr="00002D4C">
              <w:rPr>
                <w:rFonts w:cs="Arial"/>
              </w:rPr>
              <w:t>Feedback we received from the UCLA Luskin School of Public Affairs on densities supports incentivizing projects that have higher densities required for transit-supportive land use.</w:t>
            </w:r>
          </w:p>
        </w:tc>
      </w:tr>
      <w:tr w:rsidR="00A86471" w:rsidRPr="00DB4BA0" w14:paraId="780EA761" w14:textId="77777777" w:rsidTr="005A392F">
        <w:tc>
          <w:tcPr>
            <w:tcW w:w="2245" w:type="dxa"/>
            <w:shd w:val="clear" w:color="auto" w:fill="auto"/>
            <w:vAlign w:val="center"/>
          </w:tcPr>
          <w:p w14:paraId="6860D033" w14:textId="038F8699" w:rsidR="00A86471" w:rsidRPr="00DB4BA0" w:rsidRDefault="00A86471" w:rsidP="009C50A6">
            <w:pPr>
              <w:pStyle w:val="Heading2"/>
              <w:spacing w:line="240" w:lineRule="auto"/>
            </w:pPr>
            <w:r w:rsidRPr="00DB4BA0">
              <w:t xml:space="preserve">110 (a)(4) The extent to which the Project will increase public transit ridership and </w:t>
            </w:r>
            <w:r w:rsidRPr="00DB4BA0">
              <w:lastRenderedPageBreak/>
              <w:t>minimize automobile trips</w:t>
            </w:r>
          </w:p>
        </w:tc>
        <w:tc>
          <w:tcPr>
            <w:tcW w:w="7560" w:type="dxa"/>
            <w:shd w:val="clear" w:color="auto" w:fill="auto"/>
            <w:vAlign w:val="center"/>
          </w:tcPr>
          <w:p w14:paraId="08D2737B" w14:textId="4A0D2B3A" w:rsidR="00A86471" w:rsidRPr="00DB4BA0" w:rsidRDefault="00A86471" w:rsidP="009C50A6">
            <w:pPr>
              <w:spacing w:after="0" w:line="240" w:lineRule="auto"/>
            </w:pPr>
            <w:r w:rsidRPr="00DB4BA0">
              <w:lastRenderedPageBreak/>
              <w:t>We appreciate that the mixed</w:t>
            </w:r>
            <w:r>
              <w:t>-</w:t>
            </w:r>
            <w:r w:rsidRPr="00DB4BA0">
              <w:t xml:space="preserve">use points do relate to what the projects involves. Nonetheless, we recommend deleting these points because commercial spaces are notoriously difficult to underwrite, finance, and ultimately rent. If the space is not marketable, the added cost of construction and operation is born by the residential component, which squanders precious affordable housing resources. </w:t>
            </w:r>
          </w:p>
          <w:p w14:paraId="0CA4EEB5" w14:textId="77777777" w:rsidR="00A86471" w:rsidRPr="00DB4BA0" w:rsidRDefault="00A86471" w:rsidP="009C50A6">
            <w:pPr>
              <w:spacing w:after="0" w:line="240" w:lineRule="auto"/>
            </w:pPr>
          </w:p>
          <w:p w14:paraId="0FDC74B8" w14:textId="77777777" w:rsidR="00905DFE" w:rsidRDefault="00A86471" w:rsidP="00703153">
            <w:pPr>
              <w:spacing w:after="0" w:line="240" w:lineRule="auto"/>
            </w:pPr>
            <w:r w:rsidRPr="00DB4BA0">
              <w:t xml:space="preserve">(Richard Mandel, California Housing Partnership + </w:t>
            </w:r>
            <w:r w:rsidRPr="00DB4BA0">
              <w:rPr>
                <w:rFonts w:cs="Arial"/>
              </w:rPr>
              <w:t>Andy Madeira, Eden Housing</w:t>
            </w:r>
            <w:r w:rsidRPr="00DB4BA0">
              <w:t>)</w:t>
            </w:r>
          </w:p>
          <w:p w14:paraId="2E6651FF" w14:textId="47AE96D0" w:rsidR="00DB040D" w:rsidRPr="00DB4BA0" w:rsidRDefault="00DB040D" w:rsidP="00703153">
            <w:pPr>
              <w:spacing w:after="0" w:line="240" w:lineRule="auto"/>
              <w:rPr>
                <w:rFonts w:cs="Arial"/>
              </w:rPr>
            </w:pPr>
          </w:p>
        </w:tc>
        <w:tc>
          <w:tcPr>
            <w:tcW w:w="4770" w:type="dxa"/>
            <w:shd w:val="clear" w:color="auto" w:fill="auto"/>
            <w:vAlign w:val="center"/>
          </w:tcPr>
          <w:p w14:paraId="0B60B3EB" w14:textId="77777777" w:rsidR="00A86471" w:rsidRDefault="00A86471" w:rsidP="009C50A6">
            <w:pPr>
              <w:shd w:val="clear" w:color="auto" w:fill="FFFFFF"/>
              <w:spacing w:after="0" w:line="240" w:lineRule="auto"/>
              <w:rPr>
                <w:rFonts w:cs="Arial"/>
                <w:highlight w:val="yellow"/>
              </w:rPr>
            </w:pPr>
          </w:p>
          <w:p w14:paraId="17E2EF9A" w14:textId="01B0ABBE" w:rsidR="00A86471" w:rsidRPr="00DB4BA0" w:rsidRDefault="00A86471" w:rsidP="009C50A6">
            <w:pPr>
              <w:shd w:val="clear" w:color="auto" w:fill="FFFFFF"/>
              <w:spacing w:after="0" w:line="240" w:lineRule="auto"/>
              <w:rPr>
                <w:rFonts w:cs="Arial"/>
                <w:highlight w:val="yellow"/>
              </w:rPr>
            </w:pPr>
            <w:r w:rsidRPr="00830500">
              <w:rPr>
                <w:rFonts w:cs="Arial"/>
              </w:rPr>
              <w:t>The Department</w:t>
            </w:r>
            <w:r>
              <w:rPr>
                <w:rFonts w:cs="Arial"/>
              </w:rPr>
              <w:t xml:space="preserve"> </w:t>
            </w:r>
            <w:r w:rsidRPr="00830500">
              <w:rPr>
                <w:rFonts w:cs="Arial"/>
              </w:rPr>
              <w:t>support</w:t>
            </w:r>
            <w:r>
              <w:rPr>
                <w:rFonts w:cs="Arial"/>
              </w:rPr>
              <w:t>s</w:t>
            </w:r>
            <w:r w:rsidRPr="00830500">
              <w:rPr>
                <w:rFonts w:cs="Arial"/>
              </w:rPr>
              <w:t xml:space="preserve"> smart growth principles, one of which is incentivizing </w:t>
            </w:r>
            <w:r>
              <w:rPr>
                <w:rFonts w:cs="Arial"/>
              </w:rPr>
              <w:t>M</w:t>
            </w:r>
            <w:r w:rsidRPr="00830500">
              <w:rPr>
                <w:rFonts w:cs="Arial"/>
              </w:rPr>
              <w:t xml:space="preserve">ixed </w:t>
            </w:r>
            <w:r>
              <w:rPr>
                <w:rFonts w:cs="Arial"/>
              </w:rPr>
              <w:t>U</w:t>
            </w:r>
            <w:r w:rsidRPr="00830500">
              <w:rPr>
                <w:rFonts w:cs="Arial"/>
              </w:rPr>
              <w:t xml:space="preserve">se </w:t>
            </w:r>
            <w:r>
              <w:rPr>
                <w:rFonts w:cs="Arial"/>
              </w:rPr>
              <w:t>D</w:t>
            </w:r>
            <w:r w:rsidRPr="00830500">
              <w:rPr>
                <w:rFonts w:cs="Arial"/>
              </w:rPr>
              <w:t>evelopments</w:t>
            </w:r>
            <w:r>
              <w:rPr>
                <w:rFonts w:cs="Arial"/>
              </w:rPr>
              <w:t xml:space="preserve">, which are critical to walkability and transit-oriented communities. </w:t>
            </w:r>
          </w:p>
        </w:tc>
      </w:tr>
      <w:tr w:rsidR="00A86471" w:rsidRPr="00DB4BA0" w14:paraId="38C84ADF" w14:textId="77777777" w:rsidTr="005A392F">
        <w:tc>
          <w:tcPr>
            <w:tcW w:w="2245" w:type="dxa"/>
            <w:shd w:val="clear" w:color="auto" w:fill="auto"/>
            <w:vAlign w:val="center"/>
          </w:tcPr>
          <w:p w14:paraId="397716D5" w14:textId="7B7C5004" w:rsidR="00A86471" w:rsidRPr="00DB4BA0" w:rsidRDefault="00A86471" w:rsidP="009C50A6">
            <w:pPr>
              <w:pStyle w:val="Heading2"/>
              <w:spacing w:line="240" w:lineRule="auto"/>
            </w:pPr>
            <w:r w:rsidRPr="00DB4BA0">
              <w:rPr>
                <w:rFonts w:cs="Arial"/>
              </w:rPr>
              <w:t xml:space="preserve">110 (a)(4) </w:t>
            </w:r>
            <w:r w:rsidRPr="00DB4BA0">
              <w:t>The extent to which the Project will increase public transit ridership and minimize automobile trips</w:t>
            </w:r>
          </w:p>
        </w:tc>
        <w:tc>
          <w:tcPr>
            <w:tcW w:w="7560" w:type="dxa"/>
            <w:shd w:val="clear" w:color="auto" w:fill="auto"/>
            <w:vAlign w:val="center"/>
          </w:tcPr>
          <w:p w14:paraId="284C9D41" w14:textId="77777777" w:rsidR="00A86471" w:rsidRDefault="00A86471" w:rsidP="009C50A6">
            <w:pPr>
              <w:spacing w:after="0" w:line="240" w:lineRule="auto"/>
              <w:rPr>
                <w:rFonts w:cs="Arial"/>
              </w:rPr>
            </w:pPr>
            <w:r w:rsidRPr="00DB4BA0">
              <w:rPr>
                <w:rFonts w:cs="Arial"/>
              </w:rPr>
              <w:t xml:space="preserve">What is the reason for incentivizing only recent rezoning in Section 110(a)(4)(B)? </w:t>
            </w:r>
          </w:p>
          <w:p w14:paraId="2223E6F4" w14:textId="77777777" w:rsidR="00A86471" w:rsidRDefault="00A86471" w:rsidP="009C50A6">
            <w:pPr>
              <w:spacing w:after="0" w:line="240" w:lineRule="auto"/>
              <w:rPr>
                <w:rFonts w:cs="Arial"/>
              </w:rPr>
            </w:pPr>
          </w:p>
          <w:p w14:paraId="28B3B2A9" w14:textId="1E39955E" w:rsidR="00A86471" w:rsidRPr="00DB4BA0" w:rsidRDefault="00A86471" w:rsidP="009C50A6">
            <w:pPr>
              <w:spacing w:after="0" w:line="240" w:lineRule="auto"/>
              <w:rPr>
                <w:rFonts w:cs="Arial"/>
              </w:rPr>
            </w:pPr>
            <w:r w:rsidRPr="00DB4BA0">
              <w:rPr>
                <w:rFonts w:cs="Arial"/>
              </w:rPr>
              <w:t>Suggest combining all points for high-density zoning in Section 110(a)(4)(A).</w:t>
            </w:r>
          </w:p>
          <w:p w14:paraId="10D9C99A" w14:textId="77777777" w:rsidR="00A86471" w:rsidRPr="00DB4BA0" w:rsidRDefault="00A86471" w:rsidP="009C50A6">
            <w:pPr>
              <w:spacing w:after="0" w:line="240" w:lineRule="auto"/>
              <w:rPr>
                <w:rFonts w:cs="Arial"/>
              </w:rPr>
            </w:pPr>
          </w:p>
          <w:p w14:paraId="399A2145" w14:textId="77777777" w:rsidR="00A86471" w:rsidRDefault="00A86471" w:rsidP="009C50A6">
            <w:pPr>
              <w:spacing w:after="0" w:line="240" w:lineRule="auto"/>
              <w:rPr>
                <w:rFonts w:cs="Arial"/>
              </w:rPr>
            </w:pPr>
            <w:r w:rsidRPr="00DB4BA0">
              <w:rPr>
                <w:rFonts w:cs="Arial"/>
              </w:rPr>
              <w:t xml:space="preserve"> (Laila Atalla, California Air Resources Board)</w:t>
            </w:r>
          </w:p>
          <w:p w14:paraId="0E17C202" w14:textId="79FB5288" w:rsidR="00905DFE" w:rsidRPr="00DB4BA0" w:rsidRDefault="00905DFE" w:rsidP="009C50A6">
            <w:pPr>
              <w:spacing w:after="0" w:line="240" w:lineRule="auto"/>
              <w:rPr>
                <w:rFonts w:cs="Arial"/>
              </w:rPr>
            </w:pPr>
          </w:p>
        </w:tc>
        <w:tc>
          <w:tcPr>
            <w:tcW w:w="4770" w:type="dxa"/>
            <w:shd w:val="clear" w:color="auto" w:fill="auto"/>
            <w:vAlign w:val="center"/>
          </w:tcPr>
          <w:p w14:paraId="3A259FDB" w14:textId="3FF0A2A5" w:rsidR="00A86471" w:rsidRDefault="00A86471" w:rsidP="009C50A6">
            <w:pPr>
              <w:shd w:val="clear" w:color="auto" w:fill="FFFFFF"/>
              <w:spacing w:after="0" w:line="240" w:lineRule="auto"/>
              <w:rPr>
                <w:rFonts w:cs="Arial"/>
              </w:rPr>
            </w:pPr>
            <w:r w:rsidRPr="007C4F0B">
              <w:rPr>
                <w:rFonts w:cs="Arial"/>
              </w:rPr>
              <w:t>The 12-month requirement for rezoning has been omitted. In addition, the language on density bonus was added for further clarification.</w:t>
            </w:r>
          </w:p>
          <w:p w14:paraId="5244023E" w14:textId="77777777" w:rsidR="00A86471" w:rsidRDefault="00A86471" w:rsidP="009C50A6">
            <w:pPr>
              <w:shd w:val="clear" w:color="auto" w:fill="FFFFFF"/>
              <w:spacing w:after="0" w:line="240" w:lineRule="auto"/>
              <w:rPr>
                <w:rFonts w:cs="Arial"/>
              </w:rPr>
            </w:pPr>
          </w:p>
          <w:p w14:paraId="35EAB12D" w14:textId="77777777" w:rsidR="00A86471" w:rsidRDefault="00A86471" w:rsidP="009C50A6">
            <w:pPr>
              <w:shd w:val="clear" w:color="auto" w:fill="FFFFFF"/>
              <w:spacing w:after="0" w:line="240" w:lineRule="auto"/>
              <w:rPr>
                <w:rFonts w:cs="Arial"/>
              </w:rPr>
            </w:pPr>
            <w:r>
              <w:rPr>
                <w:rFonts w:cs="Arial"/>
              </w:rPr>
              <w:t>Assigning points for various categories provides incentives for a broader range of communities.</w:t>
            </w:r>
          </w:p>
          <w:p w14:paraId="407A8EE2" w14:textId="17767171" w:rsidR="00DB040D" w:rsidRPr="00DB4BA0" w:rsidRDefault="00DB040D" w:rsidP="009C50A6">
            <w:pPr>
              <w:shd w:val="clear" w:color="auto" w:fill="FFFFFF"/>
              <w:spacing w:after="0" w:line="240" w:lineRule="auto"/>
              <w:rPr>
                <w:rFonts w:cs="Arial"/>
              </w:rPr>
            </w:pPr>
          </w:p>
        </w:tc>
      </w:tr>
      <w:tr w:rsidR="00A86471" w:rsidRPr="00DB4BA0" w14:paraId="61D1AE60" w14:textId="77777777" w:rsidTr="005A392F">
        <w:tc>
          <w:tcPr>
            <w:tcW w:w="2245" w:type="dxa"/>
            <w:shd w:val="clear" w:color="auto" w:fill="auto"/>
            <w:vAlign w:val="center"/>
          </w:tcPr>
          <w:p w14:paraId="7F2CB693" w14:textId="5EB9AC50" w:rsidR="00A86471" w:rsidRPr="00DB4BA0" w:rsidRDefault="00A86471" w:rsidP="009C50A6">
            <w:pPr>
              <w:pStyle w:val="Heading2"/>
              <w:spacing w:line="240" w:lineRule="auto"/>
            </w:pPr>
            <w:r w:rsidRPr="00DB4BA0">
              <w:rPr>
                <w:rFonts w:cs="Arial"/>
              </w:rPr>
              <w:t xml:space="preserve">110 (a)(4) </w:t>
            </w:r>
            <w:r w:rsidRPr="00DB4BA0">
              <w:t>The extent to which the Project will increase public transit ridership and minimize automobile trips</w:t>
            </w:r>
          </w:p>
        </w:tc>
        <w:tc>
          <w:tcPr>
            <w:tcW w:w="7560" w:type="dxa"/>
            <w:shd w:val="clear" w:color="auto" w:fill="auto"/>
            <w:vAlign w:val="center"/>
          </w:tcPr>
          <w:p w14:paraId="52156966" w14:textId="34A7B434" w:rsidR="00A86471" w:rsidRPr="00DB4BA0" w:rsidRDefault="00A86471" w:rsidP="009C50A6">
            <w:pPr>
              <w:spacing w:after="0" w:line="240" w:lineRule="auto"/>
              <w:rPr>
                <w:rFonts w:cs="Arial"/>
              </w:rPr>
            </w:pPr>
            <w:r w:rsidRPr="00DB4BA0">
              <w:rPr>
                <w:rFonts w:cs="Arial"/>
              </w:rPr>
              <w:t>Up to 25 points is available for this item with 5 points for each feature.</w:t>
            </w:r>
            <w:r>
              <w:rPr>
                <w:rFonts w:cs="Arial"/>
              </w:rPr>
              <w:t xml:space="preserve"> </w:t>
            </w:r>
            <w:r w:rsidRPr="00DB4BA0">
              <w:rPr>
                <w:rFonts w:cs="Arial"/>
              </w:rPr>
              <w:t>Given the qualification that says, “which may include the following actions</w:t>
            </w:r>
            <w:r>
              <w:rPr>
                <w:rFonts w:cs="Arial"/>
              </w:rPr>
              <w:t>,”</w:t>
            </w:r>
            <w:r w:rsidRPr="00DB4BA0">
              <w:rPr>
                <w:rFonts w:cs="Arial"/>
              </w:rPr>
              <w:t xml:space="preserve"> does this mean other factors could count or that an application does not need to meet each of the five listed subitems to achieve the maximum score?</w:t>
            </w:r>
            <w:r>
              <w:rPr>
                <w:rFonts w:cs="Arial"/>
              </w:rPr>
              <w:t xml:space="preserve"> </w:t>
            </w:r>
            <w:r w:rsidRPr="00DB4BA0">
              <w:rPr>
                <w:rFonts w:cs="Arial"/>
              </w:rPr>
              <w:t>Additionally, several of the sub-categories seem to be favoring projects with fairly defined attributes, but these attributes may limit the scores of projects that have a higher probability of achieving the stated goal.</w:t>
            </w:r>
            <w:r>
              <w:rPr>
                <w:rFonts w:cs="Arial"/>
              </w:rPr>
              <w:t xml:space="preserve"> </w:t>
            </w:r>
            <w:r w:rsidRPr="00DB4BA0">
              <w:rPr>
                <w:rFonts w:cs="Arial"/>
              </w:rPr>
              <w:t>For example:</w:t>
            </w:r>
          </w:p>
          <w:p w14:paraId="38E1F836" w14:textId="77777777" w:rsidR="00A86471" w:rsidRPr="00DB4BA0" w:rsidRDefault="00A86471" w:rsidP="009C50A6">
            <w:pPr>
              <w:spacing w:after="0" w:line="240" w:lineRule="auto"/>
              <w:rPr>
                <w:rFonts w:cs="Arial"/>
              </w:rPr>
            </w:pPr>
          </w:p>
          <w:p w14:paraId="0584C152" w14:textId="77777777" w:rsidR="00A86471" w:rsidRDefault="00A86471" w:rsidP="009C50A6">
            <w:pPr>
              <w:spacing w:after="0" w:line="240" w:lineRule="auto"/>
              <w:rPr>
                <w:rFonts w:cs="Arial"/>
              </w:rPr>
            </w:pPr>
            <w:r w:rsidRPr="009A4044">
              <w:rPr>
                <w:rFonts w:cs="Arial"/>
              </w:rPr>
              <w:t>(Art May, Keystone Development Group, LLC)</w:t>
            </w:r>
            <w:r w:rsidRPr="009A4044" w:rsidDel="009A4044">
              <w:rPr>
                <w:rFonts w:cs="Arial"/>
              </w:rPr>
              <w:t xml:space="preserve"> </w:t>
            </w:r>
          </w:p>
          <w:p w14:paraId="1DACB458" w14:textId="68FB2343" w:rsidR="00905DFE" w:rsidRPr="00DB4BA0" w:rsidRDefault="00905DFE" w:rsidP="009C50A6">
            <w:pPr>
              <w:spacing w:after="0" w:line="240" w:lineRule="auto"/>
              <w:rPr>
                <w:rFonts w:cs="Arial"/>
              </w:rPr>
            </w:pPr>
          </w:p>
        </w:tc>
        <w:tc>
          <w:tcPr>
            <w:tcW w:w="4770" w:type="dxa"/>
            <w:shd w:val="clear" w:color="auto" w:fill="auto"/>
            <w:vAlign w:val="center"/>
          </w:tcPr>
          <w:p w14:paraId="058F639F" w14:textId="3534D650" w:rsidR="00A86471" w:rsidRDefault="00A86471" w:rsidP="009C50A6">
            <w:pPr>
              <w:shd w:val="clear" w:color="auto" w:fill="FFFFFF"/>
              <w:spacing w:after="0" w:line="240" w:lineRule="auto"/>
              <w:rPr>
                <w:rFonts w:cs="Arial"/>
                <w:szCs w:val="24"/>
              </w:rPr>
            </w:pPr>
            <w:r>
              <w:rPr>
                <w:rFonts w:cs="Arial"/>
                <w:szCs w:val="24"/>
              </w:rPr>
              <w:t>This section was modified to further clarify the requirement: 25</w:t>
            </w:r>
            <w:r w:rsidRPr="00580D27">
              <w:rPr>
                <w:rFonts w:cs="Arial"/>
                <w:szCs w:val="24"/>
              </w:rPr>
              <w:t xml:space="preserve"> points (</w:t>
            </w:r>
            <w:r>
              <w:rPr>
                <w:rFonts w:cs="Arial"/>
                <w:szCs w:val="24"/>
              </w:rPr>
              <w:t>5</w:t>
            </w:r>
            <w:r w:rsidRPr="00580D27">
              <w:rPr>
                <w:rFonts w:cs="Arial"/>
                <w:szCs w:val="24"/>
              </w:rPr>
              <w:t xml:space="preserve"> points for each feature) will be assigned to </w:t>
            </w:r>
            <w:r>
              <w:rPr>
                <w:rFonts w:cs="Arial"/>
                <w:szCs w:val="24"/>
              </w:rPr>
              <w:t>P</w:t>
            </w:r>
            <w:r w:rsidRPr="00580D27">
              <w:rPr>
                <w:rFonts w:cs="Arial"/>
                <w:szCs w:val="24"/>
              </w:rPr>
              <w:t>rojects that encourage higher densities, which include</w:t>
            </w:r>
            <w:r>
              <w:rPr>
                <w:rFonts w:cs="Arial"/>
                <w:szCs w:val="24"/>
              </w:rPr>
              <w:t>s</w:t>
            </w:r>
            <w:r w:rsidRPr="00580D27">
              <w:rPr>
                <w:rFonts w:cs="Arial"/>
                <w:szCs w:val="24"/>
              </w:rPr>
              <w:t xml:space="preserve"> </w:t>
            </w:r>
            <w:r>
              <w:rPr>
                <w:rFonts w:cs="Arial"/>
                <w:szCs w:val="24"/>
              </w:rPr>
              <w:t xml:space="preserve">one or more of </w:t>
            </w:r>
            <w:r w:rsidRPr="00580D27">
              <w:rPr>
                <w:rFonts w:cs="Arial"/>
                <w:szCs w:val="24"/>
              </w:rPr>
              <w:t>the actions</w:t>
            </w:r>
            <w:r>
              <w:rPr>
                <w:rFonts w:cs="Arial"/>
                <w:szCs w:val="24"/>
              </w:rPr>
              <w:t xml:space="preserve"> listed in section 110(a)(4) of the Guidelines. </w:t>
            </w:r>
          </w:p>
          <w:p w14:paraId="470E77FB" w14:textId="111DA583" w:rsidR="00A86471" w:rsidRDefault="00A86471" w:rsidP="009C50A6">
            <w:pPr>
              <w:shd w:val="clear" w:color="auto" w:fill="FFFFFF"/>
              <w:spacing w:after="0" w:line="240" w:lineRule="auto"/>
              <w:rPr>
                <w:rFonts w:cs="Arial"/>
                <w:szCs w:val="24"/>
              </w:rPr>
            </w:pPr>
          </w:p>
          <w:p w14:paraId="39635773" w14:textId="331EADD8" w:rsidR="00A86471" w:rsidRDefault="00A86471" w:rsidP="009C50A6">
            <w:pPr>
              <w:shd w:val="clear" w:color="auto" w:fill="FFFFFF"/>
              <w:spacing w:after="0" w:line="240" w:lineRule="auto"/>
              <w:rPr>
                <w:rFonts w:cs="Arial"/>
                <w:szCs w:val="24"/>
              </w:rPr>
            </w:pPr>
          </w:p>
          <w:p w14:paraId="709A12D7" w14:textId="77777777" w:rsidR="00A86471" w:rsidRPr="00DB4BA0" w:rsidRDefault="00A86471" w:rsidP="009C50A6">
            <w:pPr>
              <w:shd w:val="clear" w:color="auto" w:fill="FFFFFF"/>
              <w:spacing w:after="0" w:line="240" w:lineRule="auto"/>
              <w:rPr>
                <w:rFonts w:cs="Arial"/>
              </w:rPr>
            </w:pPr>
          </w:p>
        </w:tc>
      </w:tr>
      <w:tr w:rsidR="00A86471" w:rsidRPr="00DB4BA0" w14:paraId="6451A2EF" w14:textId="77777777" w:rsidTr="005A392F">
        <w:tc>
          <w:tcPr>
            <w:tcW w:w="2245" w:type="dxa"/>
            <w:shd w:val="clear" w:color="auto" w:fill="auto"/>
            <w:vAlign w:val="center"/>
          </w:tcPr>
          <w:p w14:paraId="6EE129AC" w14:textId="34DDC85D" w:rsidR="00A86471" w:rsidRPr="00DB4BA0" w:rsidRDefault="00A86471" w:rsidP="009C50A6">
            <w:pPr>
              <w:pStyle w:val="Heading2"/>
              <w:spacing w:line="240" w:lineRule="auto"/>
              <w:rPr>
                <w:rFonts w:cs="Arial"/>
              </w:rPr>
            </w:pPr>
            <w:r w:rsidRPr="00DC61CF">
              <w:rPr>
                <w:rFonts w:cs="Arial"/>
              </w:rPr>
              <w:t>110 (a)(4)</w:t>
            </w:r>
            <w:r w:rsidR="007B01E9">
              <w:rPr>
                <w:rFonts w:cs="Arial"/>
              </w:rPr>
              <w:t xml:space="preserve"> </w:t>
            </w:r>
            <w:r w:rsidR="007B01E9" w:rsidRPr="00DB4BA0">
              <w:t xml:space="preserve"> The extent to which the Project will increase public transit ridership and minimize automobile trips</w:t>
            </w:r>
          </w:p>
        </w:tc>
        <w:tc>
          <w:tcPr>
            <w:tcW w:w="7560" w:type="dxa"/>
            <w:shd w:val="clear" w:color="auto" w:fill="auto"/>
            <w:vAlign w:val="center"/>
          </w:tcPr>
          <w:p w14:paraId="09716657" w14:textId="30BAFD06" w:rsidR="00A86471" w:rsidRDefault="00A86471" w:rsidP="009C50A6">
            <w:pPr>
              <w:spacing w:after="0" w:line="240" w:lineRule="auto"/>
              <w:rPr>
                <w:rFonts w:cs="Arial"/>
              </w:rPr>
            </w:pPr>
            <w:r w:rsidRPr="00DC61CF">
              <w:rPr>
                <w:rFonts w:cs="Arial"/>
              </w:rPr>
              <w:t>(B) What is the justification for limiting a rezoning within the last 12 months versus some other period (such as two years)? What if the existing zoning is already very high, is that not meeting the objective for this section?</w:t>
            </w:r>
          </w:p>
          <w:p w14:paraId="0949193B" w14:textId="77777777" w:rsidR="00A86471" w:rsidRDefault="00A86471" w:rsidP="009C50A6">
            <w:pPr>
              <w:spacing w:after="0" w:line="240" w:lineRule="auto"/>
              <w:rPr>
                <w:rFonts w:cs="Arial"/>
              </w:rPr>
            </w:pPr>
          </w:p>
          <w:p w14:paraId="00D5E458" w14:textId="77777777" w:rsidR="00A86471" w:rsidRDefault="00A86471" w:rsidP="009C50A6">
            <w:pPr>
              <w:spacing w:after="0" w:line="240" w:lineRule="auto"/>
              <w:rPr>
                <w:rFonts w:cs="Arial"/>
              </w:rPr>
            </w:pPr>
            <w:r w:rsidRPr="009A4044">
              <w:rPr>
                <w:rFonts w:cs="Arial"/>
              </w:rPr>
              <w:t>(Art May, Keystone Development Group, LLC)</w:t>
            </w:r>
          </w:p>
          <w:p w14:paraId="4F08B07B" w14:textId="50F9238E" w:rsidR="00905DFE" w:rsidRPr="00DB4BA0" w:rsidRDefault="00905DFE" w:rsidP="009C50A6">
            <w:pPr>
              <w:spacing w:after="0" w:line="240" w:lineRule="auto"/>
              <w:rPr>
                <w:rFonts w:cs="Arial"/>
              </w:rPr>
            </w:pPr>
          </w:p>
        </w:tc>
        <w:tc>
          <w:tcPr>
            <w:tcW w:w="4770" w:type="dxa"/>
            <w:shd w:val="clear" w:color="auto" w:fill="auto"/>
            <w:vAlign w:val="center"/>
          </w:tcPr>
          <w:p w14:paraId="1B674869" w14:textId="4840505A" w:rsidR="00A86471" w:rsidRDefault="00A86471" w:rsidP="009C50A6">
            <w:pPr>
              <w:rPr>
                <w:rFonts w:cs="Arial"/>
                <w:szCs w:val="24"/>
              </w:rPr>
            </w:pPr>
            <w:r w:rsidRPr="0088116D">
              <w:rPr>
                <w:rFonts w:cs="Arial"/>
                <w:szCs w:val="24"/>
              </w:rPr>
              <w:t>The 12-month requirement for rezoning has been omitted. In addition, the language on density bonus was added for further clarification.</w:t>
            </w:r>
          </w:p>
        </w:tc>
      </w:tr>
      <w:tr w:rsidR="00A86471" w:rsidRPr="00DB4BA0" w14:paraId="23B79C05" w14:textId="77777777" w:rsidTr="005A392F">
        <w:tc>
          <w:tcPr>
            <w:tcW w:w="2245" w:type="dxa"/>
            <w:shd w:val="clear" w:color="auto" w:fill="auto"/>
            <w:vAlign w:val="center"/>
          </w:tcPr>
          <w:p w14:paraId="2E2F196B" w14:textId="06D46E12" w:rsidR="00A86471" w:rsidRPr="00DB4BA0" w:rsidRDefault="00A86471" w:rsidP="009C50A6">
            <w:pPr>
              <w:pStyle w:val="Heading2"/>
              <w:spacing w:line="240" w:lineRule="auto"/>
              <w:rPr>
                <w:rFonts w:cs="Arial"/>
              </w:rPr>
            </w:pPr>
            <w:r w:rsidRPr="00DC61CF">
              <w:rPr>
                <w:rFonts w:cs="Arial"/>
              </w:rPr>
              <w:t>110 (a)(4)</w:t>
            </w:r>
            <w:r w:rsidR="007B01E9">
              <w:rPr>
                <w:rFonts w:cs="Arial"/>
              </w:rPr>
              <w:t xml:space="preserve"> </w:t>
            </w:r>
            <w:r w:rsidR="007B01E9" w:rsidRPr="00DB4BA0">
              <w:t xml:space="preserve"> The extent to which the Project will increase public transit ridership and minimize automobile trips</w:t>
            </w:r>
          </w:p>
        </w:tc>
        <w:tc>
          <w:tcPr>
            <w:tcW w:w="7560" w:type="dxa"/>
            <w:shd w:val="clear" w:color="auto" w:fill="auto"/>
            <w:vAlign w:val="center"/>
          </w:tcPr>
          <w:p w14:paraId="35B94783" w14:textId="3999B56D" w:rsidR="00A86471" w:rsidRPr="000A672F" w:rsidRDefault="00A86471" w:rsidP="009C50A6">
            <w:pPr>
              <w:rPr>
                <w:rFonts w:cs="Arial"/>
              </w:rPr>
            </w:pPr>
            <w:r w:rsidRPr="009A4044">
              <w:rPr>
                <w:rFonts w:cs="Arial"/>
              </w:rPr>
              <w:t>(</w:t>
            </w:r>
            <w:r w:rsidRPr="002D1F8B">
              <w:rPr>
                <w:rFonts w:cs="Arial"/>
              </w:rPr>
              <w:t>C) What if the allowable density was truly very high (such as 300 units/area)? Why would HCD score such a project that is pushing that limit (where a density bonus is not needed) less than a project that receives a density bonus on a moderately high density such as an increase from 60 to 75 DUA?</w:t>
            </w:r>
          </w:p>
          <w:p w14:paraId="58D1E9FE" w14:textId="227A1E26" w:rsidR="00A86471" w:rsidRDefault="00A86471" w:rsidP="009C50A6">
            <w:pPr>
              <w:rPr>
                <w:rFonts w:cs="Arial"/>
              </w:rPr>
            </w:pPr>
            <w:r w:rsidRPr="000A672F">
              <w:rPr>
                <w:rFonts w:cs="Arial"/>
              </w:rPr>
              <w:t>(Art May, Keystone Development Group, LLC)</w:t>
            </w:r>
          </w:p>
          <w:p w14:paraId="5FEEEA85" w14:textId="77777777" w:rsidR="00A86471" w:rsidRPr="00DB4BA0" w:rsidRDefault="00A86471" w:rsidP="009C50A6">
            <w:pPr>
              <w:spacing w:after="0" w:line="240" w:lineRule="auto"/>
              <w:rPr>
                <w:rFonts w:cs="Arial"/>
              </w:rPr>
            </w:pPr>
          </w:p>
        </w:tc>
        <w:tc>
          <w:tcPr>
            <w:tcW w:w="4770" w:type="dxa"/>
            <w:shd w:val="clear" w:color="auto" w:fill="auto"/>
            <w:vAlign w:val="center"/>
          </w:tcPr>
          <w:p w14:paraId="7692B812" w14:textId="77777777" w:rsidR="00A86471" w:rsidRDefault="00A86471" w:rsidP="009C50A6">
            <w:pPr>
              <w:shd w:val="clear" w:color="auto" w:fill="FFFFFF"/>
              <w:spacing w:after="0" w:line="240" w:lineRule="auto"/>
              <w:rPr>
                <w:rFonts w:cs="Arial"/>
                <w:szCs w:val="24"/>
              </w:rPr>
            </w:pPr>
            <w:r>
              <w:rPr>
                <w:rFonts w:cs="Arial"/>
                <w:szCs w:val="24"/>
              </w:rPr>
              <w:t>S</w:t>
            </w:r>
            <w:r w:rsidRPr="004E79A4">
              <w:rPr>
                <w:rFonts w:cs="Arial"/>
                <w:szCs w:val="24"/>
              </w:rPr>
              <w:t>ection 110(a)(4)(C) refers to an award of a density bonus, regardless of the</w:t>
            </w:r>
            <w:r>
              <w:rPr>
                <w:rFonts w:cs="Arial"/>
                <w:szCs w:val="24"/>
              </w:rPr>
              <w:t xml:space="preserve"> </w:t>
            </w:r>
            <w:r w:rsidRPr="004E79A4">
              <w:rPr>
                <w:rFonts w:cs="Arial"/>
                <w:szCs w:val="24"/>
              </w:rPr>
              <w:t>jurisdiction’s process of granting a density bonus being ministerial or discretionary. The intent</w:t>
            </w:r>
            <w:r>
              <w:rPr>
                <w:rFonts w:cs="Arial"/>
                <w:szCs w:val="24"/>
              </w:rPr>
              <w:t xml:space="preserve"> is to</w:t>
            </w:r>
            <w:r w:rsidRPr="004E79A4">
              <w:rPr>
                <w:rFonts w:cs="Arial"/>
                <w:szCs w:val="24"/>
              </w:rPr>
              <w:t xml:space="preserve"> provide points to a development that has received a density bonus and corresponds to receiving, or submitting all documents necessary to obtain, a density bonus as described in section 110(g).</w:t>
            </w:r>
          </w:p>
          <w:p w14:paraId="6BA7E98C" w14:textId="28A5AAB5" w:rsidR="00905DFE" w:rsidRDefault="00905DFE" w:rsidP="009C50A6">
            <w:pPr>
              <w:shd w:val="clear" w:color="auto" w:fill="FFFFFF"/>
              <w:spacing w:after="0" w:line="240" w:lineRule="auto"/>
              <w:rPr>
                <w:rFonts w:cs="Arial"/>
                <w:szCs w:val="24"/>
              </w:rPr>
            </w:pPr>
          </w:p>
        </w:tc>
      </w:tr>
      <w:tr w:rsidR="00A86471" w:rsidRPr="00DB4BA0" w14:paraId="1D236AA7" w14:textId="77777777" w:rsidTr="005A392F">
        <w:tc>
          <w:tcPr>
            <w:tcW w:w="2245" w:type="dxa"/>
            <w:shd w:val="clear" w:color="auto" w:fill="auto"/>
            <w:vAlign w:val="center"/>
          </w:tcPr>
          <w:p w14:paraId="714B8D1F" w14:textId="23B5529C" w:rsidR="00A86471" w:rsidRPr="00DB4BA0" w:rsidRDefault="00A86471" w:rsidP="009C50A6">
            <w:pPr>
              <w:pStyle w:val="Heading2"/>
              <w:spacing w:line="240" w:lineRule="auto"/>
              <w:rPr>
                <w:rFonts w:cs="Arial"/>
              </w:rPr>
            </w:pPr>
            <w:r w:rsidRPr="00DC61CF">
              <w:rPr>
                <w:rFonts w:cs="Arial"/>
              </w:rPr>
              <w:lastRenderedPageBreak/>
              <w:t>110 (a)(4)</w:t>
            </w:r>
            <w:r w:rsidR="007B01E9">
              <w:rPr>
                <w:rFonts w:cs="Arial"/>
              </w:rPr>
              <w:t xml:space="preserve"> </w:t>
            </w:r>
            <w:r w:rsidR="007B01E9" w:rsidRPr="00DB4BA0">
              <w:t xml:space="preserve"> The extent to which the Project will increase public transit ridership and minimize automobile trips</w:t>
            </w:r>
          </w:p>
        </w:tc>
        <w:tc>
          <w:tcPr>
            <w:tcW w:w="7560" w:type="dxa"/>
            <w:shd w:val="clear" w:color="auto" w:fill="auto"/>
            <w:vAlign w:val="center"/>
          </w:tcPr>
          <w:p w14:paraId="59DF6FF3" w14:textId="4517D4B3" w:rsidR="00A86471" w:rsidRPr="00C929BE" w:rsidRDefault="00A86471" w:rsidP="009C50A6">
            <w:pPr>
              <w:spacing w:after="0" w:line="240" w:lineRule="auto"/>
              <w:rPr>
                <w:rFonts w:cs="Arial"/>
              </w:rPr>
            </w:pPr>
            <w:r w:rsidRPr="00C929BE">
              <w:rPr>
                <w:rFonts w:cs="Arial"/>
              </w:rPr>
              <w:t>(E) It appears that this item could be granting more point</w:t>
            </w:r>
            <w:r>
              <w:rPr>
                <w:rFonts w:cs="Arial"/>
              </w:rPr>
              <w:t>s</w:t>
            </w:r>
            <w:r w:rsidRPr="00C929BE">
              <w:rPr>
                <w:rFonts w:cs="Arial"/>
              </w:rPr>
              <w:t xml:space="preserve"> for a marginal project versus one that better achieves the stated goal which is increasing public transit ridership. </w:t>
            </w:r>
          </w:p>
          <w:p w14:paraId="6BD6A0B4" w14:textId="77777777" w:rsidR="00A86471" w:rsidRPr="00C929BE" w:rsidRDefault="00A86471" w:rsidP="009C50A6">
            <w:pPr>
              <w:spacing w:after="0" w:line="240" w:lineRule="auto"/>
              <w:rPr>
                <w:rFonts w:cs="Arial"/>
              </w:rPr>
            </w:pPr>
          </w:p>
          <w:p w14:paraId="7A71E056" w14:textId="23E01B05" w:rsidR="00A86471" w:rsidRPr="00DB4BA0" w:rsidRDefault="00A86471" w:rsidP="009C50A6">
            <w:pPr>
              <w:spacing w:after="0" w:line="240" w:lineRule="auto"/>
              <w:rPr>
                <w:rFonts w:cs="Arial"/>
              </w:rPr>
            </w:pPr>
            <w:r w:rsidRPr="00C929BE">
              <w:rPr>
                <w:rFonts w:cs="Arial"/>
              </w:rPr>
              <w:t>(Art May, Keystone Development Group, LLC)</w:t>
            </w:r>
          </w:p>
        </w:tc>
        <w:tc>
          <w:tcPr>
            <w:tcW w:w="4770" w:type="dxa"/>
            <w:shd w:val="clear" w:color="auto" w:fill="auto"/>
            <w:vAlign w:val="center"/>
          </w:tcPr>
          <w:p w14:paraId="7DB829AA" w14:textId="2A3970B8" w:rsidR="00A86471" w:rsidRDefault="00A86471" w:rsidP="009C50A6">
            <w:pPr>
              <w:shd w:val="clear" w:color="auto" w:fill="FFFFFF"/>
              <w:spacing w:after="0" w:line="240" w:lineRule="auto"/>
              <w:rPr>
                <w:rFonts w:cs="Arial"/>
                <w:szCs w:val="24"/>
              </w:rPr>
            </w:pPr>
            <w:r>
              <w:rPr>
                <w:rFonts w:cs="Arial"/>
                <w:szCs w:val="24"/>
              </w:rPr>
              <w:t>This point category incentivizes the additional challenge of assembling parcels to design a larger scale project and ultimately more housing units.</w:t>
            </w:r>
          </w:p>
        </w:tc>
      </w:tr>
      <w:tr w:rsidR="00A86471" w:rsidRPr="00DB4BA0" w14:paraId="796DD9EE" w14:textId="77777777" w:rsidTr="005A392F">
        <w:tc>
          <w:tcPr>
            <w:tcW w:w="2245" w:type="dxa"/>
            <w:shd w:val="clear" w:color="auto" w:fill="auto"/>
            <w:vAlign w:val="center"/>
          </w:tcPr>
          <w:p w14:paraId="0B8B4D5C" w14:textId="6A92F29A" w:rsidR="00A86471" w:rsidRPr="00DC61CF" w:rsidRDefault="00A86471" w:rsidP="009C50A6">
            <w:pPr>
              <w:pStyle w:val="Heading2"/>
              <w:spacing w:line="240" w:lineRule="auto"/>
              <w:rPr>
                <w:rFonts w:cs="Arial"/>
              </w:rPr>
            </w:pPr>
            <w:r w:rsidRPr="006F1907">
              <w:rPr>
                <w:rFonts w:cs="Arial"/>
              </w:rPr>
              <w:t>110 (a)(4)</w:t>
            </w:r>
            <w:r w:rsidR="007B01E9">
              <w:rPr>
                <w:rFonts w:cs="Arial"/>
              </w:rPr>
              <w:t xml:space="preserve"> </w:t>
            </w:r>
            <w:r w:rsidR="007B01E9" w:rsidRPr="00DB4BA0">
              <w:t xml:space="preserve"> The extent to which the Project will increase public transit ridership and minimize automobile trips</w:t>
            </w:r>
          </w:p>
        </w:tc>
        <w:tc>
          <w:tcPr>
            <w:tcW w:w="7560" w:type="dxa"/>
            <w:shd w:val="clear" w:color="auto" w:fill="auto"/>
            <w:vAlign w:val="center"/>
          </w:tcPr>
          <w:p w14:paraId="75D5EEA7" w14:textId="6AB78870" w:rsidR="00A86471" w:rsidRPr="00DB4BA0" w:rsidRDefault="00A86471" w:rsidP="009C50A6">
            <w:pPr>
              <w:spacing w:after="0" w:line="240" w:lineRule="auto"/>
              <w:rPr>
                <w:rFonts w:cs="Arial"/>
              </w:rPr>
            </w:pPr>
            <w:r w:rsidRPr="00DB4BA0">
              <w:rPr>
                <w:rFonts w:cs="Arial"/>
              </w:rPr>
              <w:t>I encourage HCD to NOT prioritize larger projects over smaller ones. In our local area, lots in areas nearest transit are most often relatively small. Gaining control of enough adjacent lots to piece together a large</w:t>
            </w:r>
            <w:r>
              <w:rPr>
                <w:rFonts w:cs="Arial"/>
              </w:rPr>
              <w:t>-</w:t>
            </w:r>
            <w:r w:rsidRPr="00DB4BA0">
              <w:rPr>
                <w:rFonts w:cs="Arial"/>
              </w:rPr>
              <w:t xml:space="preserve">scale project would prove an insurmountable barrier to entry and would preclude the area from having successful applications. </w:t>
            </w:r>
          </w:p>
          <w:p w14:paraId="2B317441" w14:textId="77777777" w:rsidR="00A86471" w:rsidRPr="00DB4BA0" w:rsidRDefault="00A86471" w:rsidP="009C50A6">
            <w:pPr>
              <w:spacing w:after="0" w:line="240" w:lineRule="auto"/>
              <w:rPr>
                <w:rFonts w:cs="Arial"/>
              </w:rPr>
            </w:pPr>
          </w:p>
          <w:p w14:paraId="74BCDA9D" w14:textId="77777777" w:rsidR="00A86471" w:rsidRDefault="00A86471" w:rsidP="009C50A6">
            <w:pPr>
              <w:spacing w:after="0" w:line="240" w:lineRule="auto"/>
              <w:rPr>
                <w:rFonts w:cs="Arial"/>
              </w:rPr>
            </w:pPr>
            <w:r w:rsidRPr="00DB4BA0">
              <w:rPr>
                <w:rFonts w:cs="Arial"/>
              </w:rPr>
              <w:t>(Kathryn Avila, Avila Construction)</w:t>
            </w:r>
          </w:p>
          <w:p w14:paraId="7A23882D" w14:textId="75AC7978" w:rsidR="00905DFE" w:rsidRPr="00C929BE" w:rsidRDefault="00905DFE" w:rsidP="009C50A6">
            <w:pPr>
              <w:spacing w:after="0" w:line="240" w:lineRule="auto"/>
              <w:rPr>
                <w:rFonts w:cs="Arial"/>
              </w:rPr>
            </w:pPr>
          </w:p>
        </w:tc>
        <w:tc>
          <w:tcPr>
            <w:tcW w:w="4770" w:type="dxa"/>
            <w:shd w:val="clear" w:color="auto" w:fill="auto"/>
            <w:vAlign w:val="center"/>
          </w:tcPr>
          <w:p w14:paraId="402C2AAC" w14:textId="755468F0" w:rsidR="00A86471" w:rsidRDefault="00A86471" w:rsidP="009C50A6">
            <w:pPr>
              <w:shd w:val="clear" w:color="auto" w:fill="FFFFFF"/>
              <w:spacing w:after="0" w:line="240" w:lineRule="auto"/>
              <w:rPr>
                <w:rFonts w:cs="Arial"/>
                <w:szCs w:val="24"/>
              </w:rPr>
            </w:pPr>
            <w:r>
              <w:rPr>
                <w:rFonts w:cs="Arial"/>
              </w:rPr>
              <w:t>Please see previous response.</w:t>
            </w:r>
          </w:p>
        </w:tc>
      </w:tr>
      <w:tr w:rsidR="00A86471" w:rsidRPr="00DB4BA0" w14:paraId="1128A575" w14:textId="77777777" w:rsidTr="005A392F">
        <w:trPr>
          <w:trHeight w:val="70"/>
        </w:trPr>
        <w:tc>
          <w:tcPr>
            <w:tcW w:w="2245" w:type="dxa"/>
            <w:shd w:val="clear" w:color="auto" w:fill="auto"/>
            <w:vAlign w:val="center"/>
          </w:tcPr>
          <w:p w14:paraId="6EC448DA" w14:textId="2271DBC2" w:rsidR="00A86471" w:rsidRPr="00DB4BA0" w:rsidRDefault="00A86471" w:rsidP="009C50A6">
            <w:pPr>
              <w:pStyle w:val="Heading2"/>
              <w:spacing w:line="240" w:lineRule="auto"/>
              <w:rPr>
                <w:rFonts w:cs="Arial"/>
              </w:rPr>
            </w:pPr>
            <w:r w:rsidRPr="00DB4BA0">
              <w:rPr>
                <w:rFonts w:cs="Arial"/>
              </w:rPr>
              <w:t xml:space="preserve">110(a)(4) </w:t>
            </w:r>
            <w:r w:rsidRPr="00DB4BA0">
              <w:t>The extent to which the Project will increase public transit ridership and minimize automobile trips</w:t>
            </w:r>
          </w:p>
        </w:tc>
        <w:tc>
          <w:tcPr>
            <w:tcW w:w="7560" w:type="dxa"/>
            <w:shd w:val="clear" w:color="auto" w:fill="auto"/>
            <w:vAlign w:val="center"/>
          </w:tcPr>
          <w:p w14:paraId="7B2BD318" w14:textId="1ACB1435" w:rsidR="00A86471" w:rsidRDefault="00A86471" w:rsidP="009C50A6">
            <w:pPr>
              <w:spacing w:after="0" w:line="240" w:lineRule="auto"/>
              <w:rPr>
                <w:rFonts w:cs="Arial"/>
              </w:rPr>
            </w:pPr>
            <w:r w:rsidRPr="00DB4BA0">
              <w:rPr>
                <w:rFonts w:cs="Arial"/>
              </w:rPr>
              <w:t>Suggest adding definitions for terms used in Section 110(a)(4):</w:t>
            </w:r>
            <w:r>
              <w:rPr>
                <w:rFonts w:cs="Arial"/>
              </w:rPr>
              <w:t xml:space="preserve"> </w:t>
            </w:r>
          </w:p>
          <w:p w14:paraId="5B4E4251" w14:textId="77777777" w:rsidR="00A86471" w:rsidRDefault="00A86471" w:rsidP="009C50A6">
            <w:pPr>
              <w:spacing w:after="0" w:line="240" w:lineRule="auto"/>
              <w:rPr>
                <w:rFonts w:cs="Arial"/>
              </w:rPr>
            </w:pPr>
          </w:p>
          <w:p w14:paraId="64530E57" w14:textId="77777777" w:rsidR="00A86471" w:rsidRDefault="00A86471" w:rsidP="009C50A6">
            <w:pPr>
              <w:spacing w:after="0" w:line="240" w:lineRule="auto"/>
              <w:rPr>
                <w:rFonts w:cs="Arial"/>
              </w:rPr>
            </w:pPr>
            <w:r w:rsidRPr="00DB4BA0">
              <w:rPr>
                <w:rFonts w:cs="Arial"/>
              </w:rPr>
              <w:t xml:space="preserve">“Mixed-use development” (e.g., the </w:t>
            </w:r>
            <w:hyperlink r:id="rId13" w:anchor="page=59" w:history="1">
              <w:r w:rsidRPr="00DB4BA0">
                <w:rPr>
                  <w:rFonts w:cs="Arial"/>
                </w:rPr>
                <w:t>AHSC Program Round 5 Guidelines</w:t>
              </w:r>
            </w:hyperlink>
            <w:r w:rsidRPr="00DB4BA0">
              <w:rPr>
                <w:rFonts w:cs="Arial"/>
              </w:rPr>
              <w:t xml:space="preserve"> definition as “a building, combination of buildings, or building complex, designed to functionally and physically integrate non-residential uses such as retail, commercial, institutional, recreational, or community uses with residential uses, in a complementary manner.”)</w:t>
            </w:r>
          </w:p>
          <w:p w14:paraId="615A158A" w14:textId="77777777" w:rsidR="00A86471" w:rsidRDefault="00A86471" w:rsidP="009C50A6">
            <w:pPr>
              <w:spacing w:after="0" w:line="240" w:lineRule="auto"/>
              <w:rPr>
                <w:rFonts w:cs="Arial"/>
              </w:rPr>
            </w:pPr>
          </w:p>
          <w:p w14:paraId="1EC0A95B" w14:textId="77777777" w:rsidR="00A86471" w:rsidRDefault="00A86471" w:rsidP="009C50A6">
            <w:pPr>
              <w:spacing w:after="0" w:line="240" w:lineRule="auto"/>
              <w:rPr>
                <w:rFonts w:cs="Arial"/>
              </w:rPr>
            </w:pPr>
            <w:r w:rsidRPr="00030522">
              <w:rPr>
                <w:rFonts w:cs="Arial"/>
              </w:rPr>
              <w:t>(Laila Atalla, California Air Resources Board)</w:t>
            </w:r>
          </w:p>
          <w:p w14:paraId="6CF6EAEA" w14:textId="0C1BBA24" w:rsidR="00905DFE" w:rsidRPr="00DB4BA0" w:rsidRDefault="00905DFE" w:rsidP="009C50A6">
            <w:pPr>
              <w:spacing w:after="0" w:line="240" w:lineRule="auto"/>
              <w:rPr>
                <w:rFonts w:cs="Arial"/>
              </w:rPr>
            </w:pPr>
          </w:p>
        </w:tc>
        <w:tc>
          <w:tcPr>
            <w:tcW w:w="4770" w:type="dxa"/>
            <w:shd w:val="clear" w:color="auto" w:fill="auto"/>
            <w:vAlign w:val="center"/>
          </w:tcPr>
          <w:p w14:paraId="0B2FA1B2" w14:textId="77777777" w:rsidR="00A86471" w:rsidRDefault="00A86471" w:rsidP="009C50A6">
            <w:pPr>
              <w:shd w:val="clear" w:color="auto" w:fill="FFFFFF"/>
              <w:spacing w:after="0" w:line="240" w:lineRule="auto"/>
              <w:rPr>
                <w:rFonts w:cs="Arial"/>
                <w:szCs w:val="24"/>
              </w:rPr>
            </w:pPr>
          </w:p>
          <w:p w14:paraId="65213A5F" w14:textId="72D369FF" w:rsidR="00A86471" w:rsidRDefault="00A86471" w:rsidP="009C50A6">
            <w:pPr>
              <w:shd w:val="clear" w:color="auto" w:fill="FFFFFF"/>
              <w:spacing w:after="0" w:line="240" w:lineRule="auto"/>
              <w:rPr>
                <w:rFonts w:cs="Arial"/>
                <w:szCs w:val="24"/>
              </w:rPr>
            </w:pPr>
            <w:r w:rsidRPr="0078304D">
              <w:rPr>
                <w:rFonts w:cs="Arial"/>
                <w:szCs w:val="24"/>
              </w:rPr>
              <w:t xml:space="preserve">The definition </w:t>
            </w:r>
            <w:r>
              <w:rPr>
                <w:rFonts w:cs="Arial"/>
                <w:szCs w:val="24"/>
              </w:rPr>
              <w:t>of Mixed</w:t>
            </w:r>
            <w:r w:rsidR="00121255">
              <w:rPr>
                <w:rFonts w:cs="Arial"/>
                <w:szCs w:val="24"/>
              </w:rPr>
              <w:t xml:space="preserve"> </w:t>
            </w:r>
            <w:r>
              <w:rPr>
                <w:rFonts w:cs="Arial"/>
                <w:szCs w:val="24"/>
              </w:rPr>
              <w:t xml:space="preserve">Use Development </w:t>
            </w:r>
            <w:r w:rsidRPr="0078304D">
              <w:rPr>
                <w:rFonts w:cs="Arial"/>
                <w:szCs w:val="24"/>
              </w:rPr>
              <w:t xml:space="preserve">was added for better understanding and consistency with the Affordable Housing and Sustainable Communities (AHSC) Program. </w:t>
            </w:r>
          </w:p>
          <w:p w14:paraId="46C94C8A" w14:textId="77777777" w:rsidR="00A86471" w:rsidRDefault="00A86471" w:rsidP="009C50A6">
            <w:pPr>
              <w:shd w:val="clear" w:color="auto" w:fill="FFFFFF"/>
              <w:spacing w:after="0" w:line="240" w:lineRule="auto"/>
              <w:rPr>
                <w:rFonts w:cs="Arial"/>
                <w:szCs w:val="24"/>
              </w:rPr>
            </w:pPr>
          </w:p>
          <w:p w14:paraId="338A37E7" w14:textId="77777777" w:rsidR="00A86471" w:rsidRDefault="00A86471" w:rsidP="009C50A6">
            <w:pPr>
              <w:shd w:val="clear" w:color="auto" w:fill="FFFFFF"/>
              <w:spacing w:after="0" w:line="240" w:lineRule="auto"/>
              <w:rPr>
                <w:rFonts w:cs="Arial"/>
                <w:szCs w:val="24"/>
              </w:rPr>
            </w:pPr>
          </w:p>
          <w:p w14:paraId="717784A5" w14:textId="77777777" w:rsidR="00A86471" w:rsidRPr="00DB4BA0" w:rsidRDefault="00A86471" w:rsidP="009C50A6">
            <w:pPr>
              <w:shd w:val="clear" w:color="auto" w:fill="FFFFFF"/>
              <w:spacing w:after="0" w:line="240" w:lineRule="auto"/>
              <w:rPr>
                <w:rFonts w:cs="Arial"/>
              </w:rPr>
            </w:pPr>
          </w:p>
        </w:tc>
      </w:tr>
      <w:tr w:rsidR="00A86471" w:rsidRPr="00DB4BA0" w14:paraId="6221B5D5" w14:textId="77777777" w:rsidTr="005A392F">
        <w:tc>
          <w:tcPr>
            <w:tcW w:w="2245" w:type="dxa"/>
            <w:shd w:val="clear" w:color="auto" w:fill="auto"/>
            <w:vAlign w:val="center"/>
          </w:tcPr>
          <w:p w14:paraId="2742D4F0" w14:textId="450D0812" w:rsidR="00A86471" w:rsidRPr="002D1F8B" w:rsidRDefault="00A86471" w:rsidP="009C50A6">
            <w:pPr>
              <w:pStyle w:val="Heading2"/>
              <w:spacing w:line="240" w:lineRule="auto"/>
              <w:rPr>
                <w:rFonts w:cs="Arial"/>
              </w:rPr>
            </w:pPr>
            <w:r w:rsidRPr="002A50AD">
              <w:rPr>
                <w:rFonts w:cs="Arial"/>
              </w:rPr>
              <w:t>110</w:t>
            </w:r>
            <w:r w:rsidR="0007575D">
              <w:rPr>
                <w:rFonts w:cs="Arial"/>
              </w:rPr>
              <w:t xml:space="preserve"> </w:t>
            </w:r>
            <w:r w:rsidRPr="002A50AD">
              <w:rPr>
                <w:rFonts w:cs="Arial"/>
              </w:rPr>
              <w:t>(a)(4)</w:t>
            </w:r>
            <w:r>
              <w:rPr>
                <w:rFonts w:cs="Arial"/>
              </w:rPr>
              <w:t xml:space="preserve"> </w:t>
            </w:r>
            <w:r w:rsidRPr="00DB4BA0">
              <w:t>The extent to which the Project will increase public transit ridership and minimize automobile trips</w:t>
            </w:r>
          </w:p>
        </w:tc>
        <w:tc>
          <w:tcPr>
            <w:tcW w:w="7560" w:type="dxa"/>
            <w:shd w:val="clear" w:color="auto" w:fill="auto"/>
            <w:vAlign w:val="center"/>
          </w:tcPr>
          <w:p w14:paraId="39E8BCA5" w14:textId="77777777" w:rsidR="00A86471" w:rsidRDefault="00A86471" w:rsidP="009C50A6">
            <w:pPr>
              <w:spacing w:after="0" w:line="240" w:lineRule="auto"/>
            </w:pPr>
            <w:r w:rsidRPr="002D1F8B">
              <w:t>“</w:t>
            </w:r>
            <w:r w:rsidRPr="007446D6">
              <w:t>Zoned for high-density multifamily residential development” (e.g., 60-100 dwelling units per acre, or a tiered definition based on project setting.)</w:t>
            </w:r>
          </w:p>
          <w:p w14:paraId="18D4BCB8" w14:textId="77777777" w:rsidR="00A86471" w:rsidRDefault="00A86471" w:rsidP="009C50A6">
            <w:pPr>
              <w:spacing w:after="0" w:line="240" w:lineRule="auto"/>
            </w:pPr>
          </w:p>
          <w:p w14:paraId="49EFB063" w14:textId="4CE50778" w:rsidR="00A86471" w:rsidRPr="002D1F8B" w:rsidRDefault="00A86471" w:rsidP="009C50A6">
            <w:pPr>
              <w:spacing w:after="0" w:line="240" w:lineRule="auto"/>
            </w:pPr>
            <w:r w:rsidRPr="00C954BD">
              <w:t>(Laila Atalla, California Air Resources Board)</w:t>
            </w:r>
          </w:p>
        </w:tc>
        <w:tc>
          <w:tcPr>
            <w:tcW w:w="4770" w:type="dxa"/>
            <w:shd w:val="clear" w:color="auto" w:fill="auto"/>
            <w:vAlign w:val="center"/>
          </w:tcPr>
          <w:p w14:paraId="0B4E9E75" w14:textId="6E0019D9" w:rsidR="00A86471" w:rsidRDefault="00A86471" w:rsidP="009C50A6">
            <w:pPr>
              <w:shd w:val="clear" w:color="auto" w:fill="FFFFFF"/>
              <w:spacing w:after="0" w:line="240" w:lineRule="auto"/>
              <w:rPr>
                <w:rFonts w:cs="Arial"/>
              </w:rPr>
            </w:pPr>
            <w:r w:rsidRPr="00B463B7">
              <w:rPr>
                <w:rFonts w:cs="Arial"/>
              </w:rPr>
              <w:t xml:space="preserve">The Guidelines do not provide a specific definition for “high-density” </w:t>
            </w:r>
            <w:r>
              <w:rPr>
                <w:rFonts w:cs="Arial"/>
              </w:rPr>
              <w:t xml:space="preserve">so </w:t>
            </w:r>
            <w:r w:rsidRPr="00B463B7">
              <w:rPr>
                <w:rFonts w:cs="Arial"/>
              </w:rPr>
              <w:t xml:space="preserve">local jurisdictions </w:t>
            </w:r>
            <w:r>
              <w:rPr>
                <w:rFonts w:cs="Arial"/>
              </w:rPr>
              <w:t>can</w:t>
            </w:r>
            <w:r w:rsidRPr="00B463B7">
              <w:rPr>
                <w:rFonts w:cs="Arial"/>
              </w:rPr>
              <w:t xml:space="preserve"> decide what is </w:t>
            </w:r>
            <w:r>
              <w:rPr>
                <w:rFonts w:cs="Arial"/>
              </w:rPr>
              <w:t xml:space="preserve">appropriately </w:t>
            </w:r>
            <w:r w:rsidRPr="00B463B7">
              <w:rPr>
                <w:rFonts w:cs="Arial"/>
              </w:rPr>
              <w:t>considered high-density</w:t>
            </w:r>
            <w:r>
              <w:rPr>
                <w:rFonts w:cs="Arial"/>
              </w:rPr>
              <w:t xml:space="preserve"> in their community</w:t>
            </w:r>
            <w:r w:rsidRPr="00B463B7">
              <w:rPr>
                <w:rFonts w:cs="Arial"/>
              </w:rPr>
              <w:t>. Minimum densities are identified in Section 103 (a)(4).</w:t>
            </w:r>
          </w:p>
        </w:tc>
      </w:tr>
      <w:tr w:rsidR="00A86471" w:rsidRPr="00DB4BA0" w14:paraId="0CB3B61C" w14:textId="77777777" w:rsidTr="005A392F">
        <w:tc>
          <w:tcPr>
            <w:tcW w:w="2245" w:type="dxa"/>
            <w:shd w:val="clear" w:color="auto" w:fill="auto"/>
            <w:vAlign w:val="center"/>
          </w:tcPr>
          <w:p w14:paraId="3CE75A29" w14:textId="1FFB695E" w:rsidR="00A86471" w:rsidRPr="00DB4BA0" w:rsidRDefault="00A86471" w:rsidP="009C50A6">
            <w:pPr>
              <w:pStyle w:val="Heading2"/>
              <w:spacing w:line="240" w:lineRule="auto"/>
              <w:rPr>
                <w:rFonts w:cs="Arial"/>
              </w:rPr>
            </w:pPr>
            <w:r w:rsidRPr="002A50AD">
              <w:rPr>
                <w:rFonts w:cs="Arial"/>
              </w:rPr>
              <w:t>110</w:t>
            </w:r>
            <w:r w:rsidR="0007575D">
              <w:rPr>
                <w:rFonts w:cs="Arial"/>
              </w:rPr>
              <w:t xml:space="preserve"> </w:t>
            </w:r>
            <w:r w:rsidRPr="002A50AD">
              <w:rPr>
                <w:rFonts w:cs="Arial"/>
              </w:rPr>
              <w:t>(a)(4)</w:t>
            </w:r>
            <w:r>
              <w:rPr>
                <w:rFonts w:cs="Arial"/>
              </w:rPr>
              <w:t xml:space="preserve"> </w:t>
            </w:r>
            <w:r w:rsidRPr="00DB4BA0">
              <w:t>The extent to which the Project will increase public transit ridership and minimize automobile trips</w:t>
            </w:r>
          </w:p>
        </w:tc>
        <w:tc>
          <w:tcPr>
            <w:tcW w:w="7560" w:type="dxa"/>
            <w:shd w:val="clear" w:color="auto" w:fill="auto"/>
            <w:vAlign w:val="center"/>
          </w:tcPr>
          <w:p w14:paraId="69DB211D" w14:textId="4B61DC59" w:rsidR="00A86471" w:rsidRDefault="00A86471" w:rsidP="009C50A6">
            <w:pPr>
              <w:spacing w:after="0" w:line="240" w:lineRule="auto"/>
            </w:pPr>
            <w:r w:rsidRPr="007B4E84">
              <w:t>Suggest only awarding points for density bonuses that exceed what cities are required to provide under State law.</w:t>
            </w:r>
          </w:p>
          <w:p w14:paraId="044F2551" w14:textId="77777777" w:rsidR="00A86471" w:rsidRDefault="00A86471" w:rsidP="009C50A6">
            <w:pPr>
              <w:spacing w:after="0" w:line="240" w:lineRule="auto"/>
            </w:pPr>
          </w:p>
          <w:p w14:paraId="127AAA25" w14:textId="60085444" w:rsidR="00A86471" w:rsidRPr="00DB4BA0" w:rsidRDefault="00A86471" w:rsidP="009C50A6">
            <w:pPr>
              <w:spacing w:after="0" w:line="240" w:lineRule="auto"/>
            </w:pPr>
            <w:r w:rsidRPr="007B4E84">
              <w:t>(Laila Atalla, California Air Resources Board)</w:t>
            </w:r>
          </w:p>
        </w:tc>
        <w:tc>
          <w:tcPr>
            <w:tcW w:w="4770" w:type="dxa"/>
            <w:shd w:val="clear" w:color="auto" w:fill="auto"/>
            <w:vAlign w:val="center"/>
          </w:tcPr>
          <w:p w14:paraId="06DDF95A" w14:textId="034586E6" w:rsidR="00A86471" w:rsidRDefault="00A86471" w:rsidP="009C50A6">
            <w:pPr>
              <w:shd w:val="clear" w:color="auto" w:fill="FFFFFF"/>
              <w:spacing w:after="0" w:line="240" w:lineRule="auto"/>
              <w:rPr>
                <w:rFonts w:cs="Arial"/>
              </w:rPr>
            </w:pPr>
            <w:r w:rsidRPr="003A650A">
              <w:rPr>
                <w:rFonts w:cs="Arial"/>
              </w:rPr>
              <w:t>Guidelines were modified to state that points will be awarded to Projects if the local entity has awarded a density bonus to the Project that exceeds state density bonus criteria</w:t>
            </w:r>
            <w:r>
              <w:rPr>
                <w:rFonts w:cs="Arial"/>
              </w:rPr>
              <w:t>.</w:t>
            </w:r>
          </w:p>
        </w:tc>
      </w:tr>
      <w:tr w:rsidR="00A86471" w:rsidRPr="00DB4BA0" w14:paraId="6DDFCD3A" w14:textId="77777777" w:rsidTr="005A392F">
        <w:tc>
          <w:tcPr>
            <w:tcW w:w="2245" w:type="dxa"/>
            <w:shd w:val="clear" w:color="auto" w:fill="auto"/>
            <w:vAlign w:val="center"/>
          </w:tcPr>
          <w:p w14:paraId="7C63540A" w14:textId="0B05F1ED" w:rsidR="00A86471" w:rsidRPr="00DB4BA0" w:rsidRDefault="00A86471" w:rsidP="009C50A6">
            <w:pPr>
              <w:pStyle w:val="Heading2"/>
              <w:spacing w:line="240" w:lineRule="auto"/>
              <w:rPr>
                <w:rFonts w:cs="Arial"/>
              </w:rPr>
            </w:pPr>
            <w:r w:rsidRPr="002A50AD">
              <w:rPr>
                <w:rFonts w:cs="Arial"/>
              </w:rPr>
              <w:lastRenderedPageBreak/>
              <w:t>110</w:t>
            </w:r>
            <w:r w:rsidR="0007575D">
              <w:rPr>
                <w:rFonts w:cs="Arial"/>
              </w:rPr>
              <w:t xml:space="preserve"> </w:t>
            </w:r>
            <w:r w:rsidRPr="002A50AD">
              <w:rPr>
                <w:rFonts w:cs="Arial"/>
              </w:rPr>
              <w:t>(a)(4)</w:t>
            </w:r>
            <w:r>
              <w:rPr>
                <w:rFonts w:cs="Arial"/>
              </w:rPr>
              <w:t xml:space="preserve"> </w:t>
            </w:r>
            <w:r w:rsidRPr="00DB4BA0">
              <w:t>The extent to which the Project will increase public transit ridership and minimize automobile trips</w:t>
            </w:r>
          </w:p>
        </w:tc>
        <w:tc>
          <w:tcPr>
            <w:tcW w:w="7560" w:type="dxa"/>
            <w:shd w:val="clear" w:color="auto" w:fill="auto"/>
            <w:vAlign w:val="center"/>
          </w:tcPr>
          <w:p w14:paraId="6A7947BE" w14:textId="77777777" w:rsidR="00A86471" w:rsidRDefault="00A86471" w:rsidP="009C50A6">
            <w:pPr>
              <w:spacing w:after="0" w:line="240" w:lineRule="auto"/>
            </w:pPr>
            <w:r>
              <w:t>The benefit of awarding points for projects that consolidate multiple small lots into a single parcel is unclear. Alternatively, consider points for projects that co-locate housing with public services.</w:t>
            </w:r>
          </w:p>
          <w:p w14:paraId="49C23C22" w14:textId="77777777" w:rsidR="00A86471" w:rsidRDefault="00A86471" w:rsidP="009C50A6">
            <w:pPr>
              <w:spacing w:after="0" w:line="240" w:lineRule="auto"/>
            </w:pPr>
          </w:p>
          <w:p w14:paraId="099BF680" w14:textId="3B89C4B6" w:rsidR="00A86471" w:rsidRPr="00DB4BA0" w:rsidRDefault="00A86471" w:rsidP="009C50A6">
            <w:pPr>
              <w:spacing w:after="0" w:line="240" w:lineRule="auto"/>
            </w:pPr>
            <w:r>
              <w:t xml:space="preserve"> (Laila Atalla, California Air Resources Board)</w:t>
            </w:r>
          </w:p>
        </w:tc>
        <w:tc>
          <w:tcPr>
            <w:tcW w:w="4770" w:type="dxa"/>
            <w:shd w:val="clear" w:color="auto" w:fill="auto"/>
            <w:vAlign w:val="center"/>
          </w:tcPr>
          <w:p w14:paraId="3F4C5182" w14:textId="34ED9807" w:rsidR="00A86471" w:rsidRDefault="00A86471" w:rsidP="009C50A6">
            <w:pPr>
              <w:shd w:val="clear" w:color="auto" w:fill="FFFFFF"/>
              <w:spacing w:after="0" w:line="240" w:lineRule="auto"/>
              <w:rPr>
                <w:rFonts w:cs="Arial"/>
              </w:rPr>
            </w:pPr>
            <w:r w:rsidRPr="00BE5D86">
              <w:rPr>
                <w:rFonts w:cs="Arial"/>
              </w:rPr>
              <w:t>This point category incentivizes the additional challenge of assembling parcels to design a larger scale project and ultimately more housing units.</w:t>
            </w:r>
          </w:p>
        </w:tc>
      </w:tr>
      <w:tr w:rsidR="00A86471" w:rsidRPr="00DB4BA0" w14:paraId="74CC86F0" w14:textId="77777777" w:rsidTr="005A392F">
        <w:tc>
          <w:tcPr>
            <w:tcW w:w="2245" w:type="dxa"/>
            <w:shd w:val="clear" w:color="auto" w:fill="auto"/>
            <w:vAlign w:val="center"/>
          </w:tcPr>
          <w:p w14:paraId="060C7D7B" w14:textId="7E1EBC1A" w:rsidR="00A86471" w:rsidRPr="00DB4BA0" w:rsidRDefault="00A86471" w:rsidP="009C50A6">
            <w:pPr>
              <w:pStyle w:val="Heading2"/>
              <w:spacing w:line="240" w:lineRule="auto"/>
              <w:rPr>
                <w:rFonts w:cs="Arial"/>
              </w:rPr>
            </w:pPr>
            <w:r w:rsidRPr="00DB4BA0">
              <w:rPr>
                <w:rFonts w:cs="Arial"/>
              </w:rPr>
              <w:t>110</w:t>
            </w:r>
            <w:r w:rsidR="0007575D">
              <w:rPr>
                <w:rFonts w:cs="Arial"/>
              </w:rPr>
              <w:t xml:space="preserve"> </w:t>
            </w:r>
            <w:r w:rsidRPr="00DB4BA0">
              <w:rPr>
                <w:rFonts w:cs="Arial"/>
              </w:rPr>
              <w:t xml:space="preserve">(a)(4) </w:t>
            </w:r>
            <w:r w:rsidRPr="00DB4BA0">
              <w:t>The extent to which the Project will increase public transit ridership and minimize automobile trips</w:t>
            </w:r>
          </w:p>
        </w:tc>
        <w:tc>
          <w:tcPr>
            <w:tcW w:w="7560" w:type="dxa"/>
            <w:shd w:val="clear" w:color="auto" w:fill="auto"/>
            <w:vAlign w:val="center"/>
          </w:tcPr>
          <w:p w14:paraId="28369CB2" w14:textId="77777777" w:rsidR="00A86471" w:rsidRPr="00DB4BA0" w:rsidRDefault="00A86471" w:rsidP="009C50A6">
            <w:pPr>
              <w:spacing w:after="0" w:line="240" w:lineRule="auto"/>
            </w:pPr>
            <w:r w:rsidRPr="00DB4BA0">
              <w:t xml:space="preserve">(A) and (B): Consider defining “zoned high density” and “higher density rezoning” to be the HCD default density standard </w:t>
            </w:r>
          </w:p>
          <w:p w14:paraId="5226174E" w14:textId="77777777" w:rsidR="00A86471" w:rsidRPr="00DB4BA0" w:rsidRDefault="00A86471" w:rsidP="009C50A6">
            <w:pPr>
              <w:spacing w:after="0" w:line="240" w:lineRule="auto"/>
            </w:pPr>
          </w:p>
          <w:p w14:paraId="1A58DF7C" w14:textId="77777777" w:rsidR="00A86471" w:rsidRPr="00DB4BA0" w:rsidRDefault="00A86471" w:rsidP="009C50A6">
            <w:pPr>
              <w:spacing w:after="0" w:line="240" w:lineRule="auto"/>
            </w:pPr>
            <w:r w:rsidRPr="00DB4BA0">
              <w:t xml:space="preserve">(C): Clarify if points are awarded only if the locality provides a density bonus beyond the density bonus allowed by State law </w:t>
            </w:r>
          </w:p>
          <w:p w14:paraId="5E824AD9" w14:textId="77777777" w:rsidR="00A86471" w:rsidRPr="00DB4BA0" w:rsidRDefault="00A86471" w:rsidP="009C50A6">
            <w:pPr>
              <w:spacing w:after="0" w:line="240" w:lineRule="auto"/>
            </w:pPr>
          </w:p>
          <w:p w14:paraId="477E4684" w14:textId="77777777" w:rsidR="00A86471" w:rsidRPr="00DB4BA0" w:rsidRDefault="00A86471" w:rsidP="009C50A6">
            <w:pPr>
              <w:spacing w:after="0" w:line="240" w:lineRule="auto"/>
            </w:pPr>
            <w:r w:rsidRPr="00DB4BA0">
              <w:t>(D): Define “mixed use”, e.g. minimum commercial square footage, minimum commercial square footage as a percentage of total mixed-use square footage</w:t>
            </w:r>
          </w:p>
          <w:p w14:paraId="52640E11" w14:textId="77777777" w:rsidR="00A86471" w:rsidRPr="00DB4BA0" w:rsidRDefault="00A86471" w:rsidP="009C50A6">
            <w:pPr>
              <w:spacing w:after="0" w:line="240" w:lineRule="auto"/>
            </w:pPr>
          </w:p>
          <w:p w14:paraId="16AB982E" w14:textId="77777777" w:rsidR="00A86471" w:rsidRDefault="00A86471" w:rsidP="009C50A6">
            <w:pPr>
              <w:spacing w:after="0" w:line="240" w:lineRule="auto"/>
            </w:pPr>
            <w:r w:rsidRPr="00DB4BA0">
              <w:t>(James Corless, Sacramento Area Council of Governments)</w:t>
            </w:r>
          </w:p>
          <w:p w14:paraId="637C9364" w14:textId="49B3ED83" w:rsidR="00905DFE" w:rsidRPr="00DB4BA0" w:rsidRDefault="00905DFE" w:rsidP="009C50A6">
            <w:pPr>
              <w:spacing w:after="0" w:line="240" w:lineRule="auto"/>
              <w:rPr>
                <w:rFonts w:cs="Arial"/>
              </w:rPr>
            </w:pPr>
          </w:p>
        </w:tc>
        <w:tc>
          <w:tcPr>
            <w:tcW w:w="4770" w:type="dxa"/>
            <w:shd w:val="clear" w:color="auto" w:fill="auto"/>
            <w:vAlign w:val="center"/>
          </w:tcPr>
          <w:p w14:paraId="3D2F4EC7" w14:textId="77777777" w:rsidR="00A86471" w:rsidRDefault="00A86471" w:rsidP="009C50A6">
            <w:pPr>
              <w:shd w:val="clear" w:color="auto" w:fill="FFFFFF"/>
              <w:spacing w:after="0" w:line="240" w:lineRule="auto"/>
              <w:rPr>
                <w:rFonts w:cs="Arial"/>
              </w:rPr>
            </w:pPr>
            <w:r>
              <w:rPr>
                <w:rFonts w:cs="Arial"/>
              </w:rPr>
              <w:t xml:space="preserve">Please see the response above. </w:t>
            </w:r>
          </w:p>
          <w:p w14:paraId="5AEDEDE6" w14:textId="77777777" w:rsidR="00A86471" w:rsidRPr="00DB4BA0" w:rsidRDefault="00A86471" w:rsidP="009C50A6">
            <w:pPr>
              <w:shd w:val="clear" w:color="auto" w:fill="FFFFFF"/>
              <w:spacing w:after="0" w:line="240" w:lineRule="auto"/>
              <w:rPr>
                <w:rFonts w:cs="Arial"/>
              </w:rPr>
            </w:pPr>
          </w:p>
        </w:tc>
      </w:tr>
      <w:tr w:rsidR="00A86471" w:rsidRPr="00DB4BA0" w14:paraId="3BA129BE" w14:textId="77777777" w:rsidTr="005A392F">
        <w:tc>
          <w:tcPr>
            <w:tcW w:w="2245" w:type="dxa"/>
            <w:shd w:val="clear" w:color="auto" w:fill="auto"/>
            <w:vAlign w:val="center"/>
          </w:tcPr>
          <w:p w14:paraId="6E073F97" w14:textId="7C233BAF" w:rsidR="00A86471" w:rsidRPr="00DB4BA0" w:rsidRDefault="00A86471" w:rsidP="009C50A6">
            <w:pPr>
              <w:pStyle w:val="Heading2"/>
              <w:spacing w:line="240" w:lineRule="auto"/>
              <w:rPr>
                <w:rFonts w:cs="Arial"/>
              </w:rPr>
            </w:pPr>
            <w:bookmarkStart w:id="20" w:name="_Hlk38451644"/>
            <w:r w:rsidRPr="00DB4BA0">
              <w:rPr>
                <w:rFonts w:cs="Arial"/>
              </w:rPr>
              <w:t>110</w:t>
            </w:r>
            <w:r w:rsidR="0007575D">
              <w:rPr>
                <w:rFonts w:cs="Arial"/>
              </w:rPr>
              <w:t xml:space="preserve"> </w:t>
            </w:r>
            <w:r w:rsidRPr="00DB4BA0">
              <w:rPr>
                <w:rFonts w:cs="Arial"/>
              </w:rPr>
              <w:t xml:space="preserve">(b)(2) </w:t>
            </w:r>
            <w:r w:rsidRPr="00DB4BA0">
              <w:t>Location in an area designated for infill or transit-oriented development, and where there is coordinated public and private investment</w:t>
            </w:r>
            <w:bookmarkEnd w:id="20"/>
          </w:p>
        </w:tc>
        <w:tc>
          <w:tcPr>
            <w:tcW w:w="7560" w:type="dxa"/>
            <w:shd w:val="clear" w:color="auto" w:fill="auto"/>
            <w:vAlign w:val="center"/>
          </w:tcPr>
          <w:p w14:paraId="271F74B3" w14:textId="77777777" w:rsidR="00A86471" w:rsidRPr="00DB4BA0" w:rsidRDefault="00A86471" w:rsidP="009C50A6">
            <w:pPr>
              <w:spacing w:after="0" w:line="240" w:lineRule="auto"/>
              <w:rPr>
                <w:rFonts w:cs="Arial"/>
              </w:rPr>
            </w:pPr>
            <w:bookmarkStart w:id="21" w:name="_Hlk38451657"/>
            <w:r w:rsidRPr="00DB4BA0">
              <w:rPr>
                <w:rFonts w:cs="Arial"/>
              </w:rPr>
              <w:t xml:space="preserve">The way </w:t>
            </w:r>
            <w:proofErr w:type="gramStart"/>
            <w:r w:rsidRPr="00DB4BA0">
              <w:rPr>
                <w:rFonts w:cs="Arial"/>
              </w:rPr>
              <w:t>this criteria</w:t>
            </w:r>
            <w:proofErr w:type="gramEnd"/>
            <w:r w:rsidRPr="00DB4BA0">
              <w:rPr>
                <w:rFonts w:cs="Arial"/>
              </w:rPr>
              <w:t xml:space="preserve"> is stated it appears that any project that has public or private investment into the housing portion of the project (other than program funds) will receive the stated points; however, every project should meet this criteria. </w:t>
            </w:r>
          </w:p>
          <w:p w14:paraId="7CCCBFC8" w14:textId="77777777" w:rsidR="00A86471" w:rsidRPr="00DB4BA0" w:rsidRDefault="00A86471" w:rsidP="009C50A6">
            <w:pPr>
              <w:spacing w:after="0" w:line="240" w:lineRule="auto"/>
              <w:rPr>
                <w:rFonts w:cs="Arial"/>
              </w:rPr>
            </w:pPr>
          </w:p>
          <w:p w14:paraId="55E643CE" w14:textId="77777777" w:rsidR="00A86471" w:rsidRPr="00DB4BA0" w:rsidRDefault="00A86471" w:rsidP="009C50A6">
            <w:pPr>
              <w:spacing w:after="0" w:line="240" w:lineRule="auto"/>
              <w:rPr>
                <w:rFonts w:cs="Arial"/>
              </w:rPr>
            </w:pPr>
            <w:r w:rsidRPr="00DB4BA0">
              <w:rPr>
                <w:rFonts w:cs="Arial"/>
              </w:rPr>
              <w:t>(Art May, Keystone Development Group, LLC)</w:t>
            </w:r>
            <w:bookmarkEnd w:id="21"/>
          </w:p>
        </w:tc>
        <w:tc>
          <w:tcPr>
            <w:tcW w:w="4770" w:type="dxa"/>
            <w:shd w:val="clear" w:color="auto" w:fill="auto"/>
            <w:vAlign w:val="center"/>
          </w:tcPr>
          <w:p w14:paraId="68631172" w14:textId="33E9B300" w:rsidR="00A86471" w:rsidRPr="00DB4BA0" w:rsidRDefault="00A86471" w:rsidP="009C50A6">
            <w:pPr>
              <w:shd w:val="clear" w:color="auto" w:fill="FFFFFF"/>
              <w:spacing w:after="0" w:line="240" w:lineRule="auto"/>
              <w:rPr>
                <w:rFonts w:cs="Arial"/>
              </w:rPr>
            </w:pPr>
            <w:bookmarkStart w:id="22" w:name="_Hlk38451686"/>
            <w:r>
              <w:rPr>
                <w:rFonts w:cs="Arial"/>
              </w:rPr>
              <w:t>In review of this scoring criteria, the Department will consider the ratio of funds leveraged from sources other than the Program. Only projects that leverage an amount greater than the Program request will receive points. In order to receive full points a project must leverage three times the amount requested in the Program application.</w:t>
            </w:r>
            <w:bookmarkEnd w:id="22"/>
          </w:p>
        </w:tc>
      </w:tr>
      <w:tr w:rsidR="00A86471" w:rsidRPr="00DB4BA0" w14:paraId="79ECE7E0" w14:textId="77777777" w:rsidTr="005A392F">
        <w:tc>
          <w:tcPr>
            <w:tcW w:w="2245" w:type="dxa"/>
            <w:shd w:val="clear" w:color="auto" w:fill="auto"/>
            <w:vAlign w:val="center"/>
          </w:tcPr>
          <w:p w14:paraId="7C312D3A" w14:textId="6EB5ADB8" w:rsidR="00A86471" w:rsidRPr="00DB4BA0" w:rsidRDefault="00A86471" w:rsidP="009C50A6">
            <w:pPr>
              <w:pStyle w:val="Heading2"/>
              <w:spacing w:line="240" w:lineRule="auto"/>
              <w:rPr>
                <w:rFonts w:cs="Arial"/>
              </w:rPr>
            </w:pPr>
            <w:r w:rsidRPr="00DB4BA0">
              <w:rPr>
                <w:rFonts w:cs="Arial"/>
              </w:rPr>
              <w:t>110</w:t>
            </w:r>
            <w:r w:rsidR="0007575D">
              <w:rPr>
                <w:rFonts w:cs="Arial"/>
              </w:rPr>
              <w:t xml:space="preserve"> </w:t>
            </w:r>
            <w:r w:rsidRPr="00DB4BA0">
              <w:rPr>
                <w:rFonts w:cs="Arial"/>
              </w:rPr>
              <w:t xml:space="preserve">(b)(2) </w:t>
            </w:r>
            <w:r w:rsidRPr="00DB4BA0">
              <w:t>Location in an area designated for infill or transit-oriented development, and where there is coordinated public and private investment</w:t>
            </w:r>
          </w:p>
        </w:tc>
        <w:tc>
          <w:tcPr>
            <w:tcW w:w="7560" w:type="dxa"/>
            <w:shd w:val="clear" w:color="auto" w:fill="auto"/>
            <w:vAlign w:val="center"/>
          </w:tcPr>
          <w:p w14:paraId="05A0F55F" w14:textId="77777777" w:rsidR="00A86471" w:rsidRPr="00DB4BA0" w:rsidRDefault="00A86471" w:rsidP="009C50A6">
            <w:pPr>
              <w:spacing w:after="0" w:line="240" w:lineRule="auto"/>
            </w:pPr>
            <w:bookmarkStart w:id="23" w:name="_Hlk38451745"/>
            <w:r w:rsidRPr="00DB4BA0">
              <w:t xml:space="preserve">The guidelines state that the intent of this provision is to award points where there is coordinated public and private investment in amounts that are sufficient to transform the area into a transit-oriented community. The current text of the provision, however, does not achieve the stated purpose. To incentivize coordinated investment beyond the applied for housing and infrastructure project, we recommend that HCD count other non-project investments in the last five years or committed that are located within ½ mile of the project. Alternatively, HCD could transform this provision into a traditional project leverage point category. </w:t>
            </w:r>
          </w:p>
          <w:p w14:paraId="0AF1F530" w14:textId="77777777" w:rsidR="00A86471" w:rsidRPr="00DB4BA0" w:rsidRDefault="00A86471" w:rsidP="009C50A6">
            <w:pPr>
              <w:spacing w:after="0" w:line="240" w:lineRule="auto"/>
            </w:pPr>
          </w:p>
          <w:p w14:paraId="3CF3FBC6" w14:textId="77777777" w:rsidR="00A86471" w:rsidRDefault="00A86471" w:rsidP="009C50A6">
            <w:pPr>
              <w:spacing w:after="0" w:line="240" w:lineRule="auto"/>
            </w:pPr>
            <w:r w:rsidRPr="00DB4BA0">
              <w:t xml:space="preserve">(Richard Mandel, California Housing Partnership + </w:t>
            </w:r>
            <w:r w:rsidRPr="00DB4BA0">
              <w:rPr>
                <w:rFonts w:cs="Arial"/>
              </w:rPr>
              <w:t>Andy Madeira, Eden Housing</w:t>
            </w:r>
            <w:r w:rsidRPr="00DB4BA0">
              <w:t>)</w:t>
            </w:r>
            <w:bookmarkEnd w:id="23"/>
          </w:p>
          <w:p w14:paraId="7F57E456" w14:textId="4FF9CB2A" w:rsidR="00905DFE" w:rsidRPr="00DB4BA0" w:rsidRDefault="00905DFE" w:rsidP="009C50A6">
            <w:pPr>
              <w:spacing w:after="0" w:line="240" w:lineRule="auto"/>
              <w:rPr>
                <w:rFonts w:cs="Arial"/>
              </w:rPr>
            </w:pPr>
          </w:p>
        </w:tc>
        <w:tc>
          <w:tcPr>
            <w:tcW w:w="4770" w:type="dxa"/>
            <w:shd w:val="clear" w:color="auto" w:fill="auto"/>
            <w:vAlign w:val="center"/>
          </w:tcPr>
          <w:p w14:paraId="69DFB665" w14:textId="77777777" w:rsidR="00A86471" w:rsidRPr="00C92A9B" w:rsidRDefault="00A86471" w:rsidP="009C50A6">
            <w:pPr>
              <w:shd w:val="clear" w:color="auto" w:fill="FFFFFF"/>
              <w:spacing w:after="0" w:line="240" w:lineRule="auto"/>
              <w:rPr>
                <w:rFonts w:cs="Arial"/>
              </w:rPr>
            </w:pPr>
            <w:bookmarkStart w:id="24" w:name="_Hlk38451725"/>
            <w:r w:rsidRPr="00C92A9B">
              <w:rPr>
                <w:rFonts w:cs="Arial"/>
              </w:rPr>
              <w:lastRenderedPageBreak/>
              <w:t xml:space="preserve">This section was modified to include </w:t>
            </w:r>
          </w:p>
          <w:p w14:paraId="466523F9" w14:textId="77777777" w:rsidR="00A86471" w:rsidRPr="00C57CEA" w:rsidRDefault="00A86471" w:rsidP="009C50A6">
            <w:pPr>
              <w:shd w:val="clear" w:color="auto" w:fill="FFFFFF"/>
              <w:spacing w:after="0" w:line="240" w:lineRule="auto"/>
              <w:rPr>
                <w:rFonts w:cs="Arial"/>
              </w:rPr>
            </w:pPr>
            <w:r w:rsidRPr="00C92A9B">
              <w:rPr>
                <w:rFonts w:cs="Arial"/>
              </w:rPr>
              <w:t>expenditures or commitments of public and/or private funds during the five years preceding the application due date on transit-oriented infrastructure or housing.</w:t>
            </w:r>
            <w:r w:rsidRPr="00C57CEA">
              <w:rPr>
                <w:rFonts w:cs="Arial"/>
              </w:rPr>
              <w:t xml:space="preserve"> </w:t>
            </w:r>
          </w:p>
          <w:bookmarkEnd w:id="24"/>
          <w:p w14:paraId="3121D4C9" w14:textId="77777777" w:rsidR="00A86471" w:rsidRPr="00DB4BA0" w:rsidRDefault="00A86471" w:rsidP="009C50A6">
            <w:pPr>
              <w:shd w:val="clear" w:color="auto" w:fill="FFFFFF"/>
              <w:spacing w:after="0" w:line="240" w:lineRule="auto"/>
              <w:rPr>
                <w:rFonts w:cs="Arial"/>
              </w:rPr>
            </w:pPr>
          </w:p>
        </w:tc>
      </w:tr>
      <w:tr w:rsidR="00A86471" w:rsidRPr="00DB4BA0" w14:paraId="042ECA94" w14:textId="77777777" w:rsidTr="005A392F">
        <w:tc>
          <w:tcPr>
            <w:tcW w:w="2245" w:type="dxa"/>
            <w:shd w:val="clear" w:color="auto" w:fill="auto"/>
            <w:vAlign w:val="center"/>
          </w:tcPr>
          <w:p w14:paraId="5EB5B05F" w14:textId="4AD66381" w:rsidR="00A86471" w:rsidRPr="00DB4BA0" w:rsidRDefault="00A86471" w:rsidP="009C50A6">
            <w:pPr>
              <w:pStyle w:val="Heading2"/>
              <w:spacing w:line="240" w:lineRule="auto"/>
              <w:rPr>
                <w:rFonts w:cs="Arial"/>
              </w:rPr>
            </w:pPr>
            <w:r w:rsidRPr="00DB4BA0">
              <w:t>110</w:t>
            </w:r>
            <w:r w:rsidR="0007575D">
              <w:t xml:space="preserve"> </w:t>
            </w:r>
            <w:r w:rsidRPr="00DB4BA0">
              <w:t>(c) The extent to which the Housing Development serves Eligible Households</w:t>
            </w:r>
          </w:p>
        </w:tc>
        <w:tc>
          <w:tcPr>
            <w:tcW w:w="7560" w:type="dxa"/>
            <w:shd w:val="clear" w:color="auto" w:fill="auto"/>
            <w:vAlign w:val="center"/>
          </w:tcPr>
          <w:p w14:paraId="0702858D" w14:textId="77777777" w:rsidR="00A86471" w:rsidRDefault="00A86471" w:rsidP="009C50A6">
            <w:pPr>
              <w:spacing w:after="0" w:line="240" w:lineRule="auto"/>
            </w:pPr>
            <w:r w:rsidRPr="00DB4BA0">
              <w:t>While we appreciate the desire to serve lowest-income households, the proposed targeting is too deep to allow for projects to be sustainable without rental assistance. Both the 9</w:t>
            </w:r>
            <w:r>
              <w:t xml:space="preserve"> percent</w:t>
            </w:r>
            <w:r w:rsidRPr="00DB4BA0">
              <w:t xml:space="preserve"> LIHTC and MHP programs provide maximum points to projects with an average affordability of 50</w:t>
            </w:r>
            <w:r>
              <w:t xml:space="preserve"> percent</w:t>
            </w:r>
            <w:r w:rsidRPr="00DB4BA0">
              <w:t xml:space="preserve"> AMI. Under the proposed TOD targeting, a project with 80</w:t>
            </w:r>
            <w:r>
              <w:t xml:space="preserve"> percent</w:t>
            </w:r>
            <w:r w:rsidRPr="00DB4BA0">
              <w:t xml:space="preserve"> of units affordable at 50</w:t>
            </w:r>
            <w:r>
              <w:t xml:space="preserve"> percent</w:t>
            </w:r>
            <w:r w:rsidRPr="00DB4BA0">
              <w:t xml:space="preserve"> AMI and 20</w:t>
            </w:r>
            <w:r>
              <w:t xml:space="preserve"> percent</w:t>
            </w:r>
            <w:r w:rsidRPr="00DB4BA0">
              <w:t xml:space="preserve"> of units at 30</w:t>
            </w:r>
            <w:r>
              <w:t xml:space="preserve"> percent</w:t>
            </w:r>
            <w:r w:rsidRPr="00DB4BA0">
              <w:t xml:space="preserve"> AMI (which has an average AMI of 46</w:t>
            </w:r>
            <w:r>
              <w:t xml:space="preserve"> percent</w:t>
            </w:r>
            <w:r w:rsidRPr="00DB4BA0">
              <w:t xml:space="preserve"> – significantly better than maximum points for TCAC and MHP) only receives 22 of 30 points. A project would have to provide 30</w:t>
            </w:r>
            <w:r>
              <w:t xml:space="preserve"> percent</w:t>
            </w:r>
            <w:r w:rsidRPr="00DB4BA0">
              <w:t xml:space="preserve"> of units at 20</w:t>
            </w:r>
            <w:r>
              <w:t xml:space="preserve"> percent</w:t>
            </w:r>
            <w:r w:rsidRPr="00DB4BA0">
              <w:t xml:space="preserve"> AMI or 42</w:t>
            </w:r>
            <w:r>
              <w:t xml:space="preserve"> percent</w:t>
            </w:r>
            <w:r w:rsidRPr="00DB4BA0">
              <w:t xml:space="preserve"> of units at 30</w:t>
            </w:r>
            <w:r>
              <w:t xml:space="preserve"> percent</w:t>
            </w:r>
            <w:r w:rsidRPr="00DB4BA0">
              <w:t xml:space="preserve"> AMI to receive maximum TOD points. This level of targeting is unlikely to allow a development to even cover operating costs. Even if that were possible, such deep targeting will almost surely preclude hard debt, which will increase loan amounts greatly and make the $10 million cap insufficient except for small projects. For these reasons, we recommend that HCD adopt the MHP income targeting point scale. </w:t>
            </w:r>
          </w:p>
          <w:p w14:paraId="138DFBC8" w14:textId="77777777" w:rsidR="00A86471" w:rsidRDefault="00A86471" w:rsidP="009C50A6">
            <w:pPr>
              <w:spacing w:after="0" w:line="240" w:lineRule="auto"/>
            </w:pPr>
          </w:p>
          <w:p w14:paraId="7B3C12DC" w14:textId="06CA222E" w:rsidR="00A86471" w:rsidRPr="00DB4BA0" w:rsidRDefault="00A86471" w:rsidP="009C50A6">
            <w:pPr>
              <w:spacing w:after="0" w:line="240" w:lineRule="auto"/>
            </w:pPr>
            <w:r w:rsidRPr="00DB4BA0">
              <w:t xml:space="preserve">In addition to increasing project feasibility, maximizing consistency across programs will make it easier to move eventually towards a single multi-program award process. We also note that Section 110 (h) is no longer a leverage section, so the cross-reference should be deleted. </w:t>
            </w:r>
          </w:p>
          <w:p w14:paraId="4AAC86C5" w14:textId="77777777" w:rsidR="00A86471" w:rsidRPr="00DB4BA0" w:rsidRDefault="00A86471" w:rsidP="009C50A6">
            <w:pPr>
              <w:spacing w:after="0" w:line="240" w:lineRule="auto"/>
            </w:pPr>
          </w:p>
          <w:p w14:paraId="0B4ACEF5" w14:textId="77777777" w:rsidR="00A86471" w:rsidRDefault="00A86471" w:rsidP="009C50A6">
            <w:pPr>
              <w:spacing w:after="0" w:line="240" w:lineRule="auto"/>
            </w:pPr>
            <w:r w:rsidRPr="00DB4BA0">
              <w:t xml:space="preserve">(Richard Mandel, California Housing Partnership + </w:t>
            </w:r>
            <w:r w:rsidRPr="00DB4BA0">
              <w:rPr>
                <w:rFonts w:cs="Arial"/>
              </w:rPr>
              <w:t>Andy Madeira, Eden Housing</w:t>
            </w:r>
            <w:r w:rsidRPr="00DB4BA0">
              <w:t>)</w:t>
            </w:r>
          </w:p>
          <w:p w14:paraId="57BB0F5A" w14:textId="770EBBE2" w:rsidR="00905DFE" w:rsidRPr="00DB4BA0" w:rsidRDefault="00905DFE" w:rsidP="009C50A6">
            <w:pPr>
              <w:spacing w:after="0" w:line="240" w:lineRule="auto"/>
            </w:pPr>
          </w:p>
        </w:tc>
        <w:tc>
          <w:tcPr>
            <w:tcW w:w="4770" w:type="dxa"/>
            <w:shd w:val="clear" w:color="auto" w:fill="auto"/>
            <w:vAlign w:val="center"/>
          </w:tcPr>
          <w:p w14:paraId="3E48DD17" w14:textId="77777777" w:rsidR="00A86471" w:rsidRDefault="00A86471" w:rsidP="009C50A6">
            <w:pPr>
              <w:shd w:val="clear" w:color="auto" w:fill="FFFFFF"/>
              <w:spacing w:after="0" w:line="240" w:lineRule="auto"/>
              <w:rPr>
                <w:rFonts w:cs="Arial"/>
              </w:rPr>
            </w:pPr>
            <w:r w:rsidRPr="008B108A">
              <w:rPr>
                <w:rFonts w:cs="Arial"/>
              </w:rPr>
              <w:t>While the Program’s goal is to incentivize deeper affordability, income targeting was modified to address possible feasibility issues while still addressing affordability.</w:t>
            </w:r>
          </w:p>
          <w:p w14:paraId="0C569CB1" w14:textId="77777777" w:rsidR="00A86471" w:rsidRDefault="00A86471" w:rsidP="009C50A6">
            <w:pPr>
              <w:shd w:val="clear" w:color="auto" w:fill="FFFFFF"/>
              <w:spacing w:after="0" w:line="240" w:lineRule="auto"/>
              <w:rPr>
                <w:rFonts w:cs="Arial"/>
              </w:rPr>
            </w:pPr>
          </w:p>
          <w:p w14:paraId="71C5E3E7" w14:textId="77777777" w:rsidR="00A86471" w:rsidRDefault="00A86471" w:rsidP="009C50A6">
            <w:pPr>
              <w:shd w:val="clear" w:color="auto" w:fill="FFFFFF"/>
              <w:spacing w:after="0" w:line="240" w:lineRule="auto"/>
              <w:rPr>
                <w:rFonts w:cs="Arial"/>
              </w:rPr>
            </w:pPr>
          </w:p>
          <w:p w14:paraId="4FC4F833" w14:textId="77777777" w:rsidR="00A86471" w:rsidRDefault="00A86471" w:rsidP="009C50A6">
            <w:pPr>
              <w:shd w:val="clear" w:color="auto" w:fill="FFFFFF"/>
              <w:spacing w:after="0" w:line="240" w:lineRule="auto"/>
              <w:rPr>
                <w:rFonts w:cs="Arial"/>
              </w:rPr>
            </w:pPr>
          </w:p>
          <w:p w14:paraId="527289ED" w14:textId="77777777" w:rsidR="00A86471" w:rsidRDefault="00A86471" w:rsidP="009C50A6">
            <w:pPr>
              <w:shd w:val="clear" w:color="auto" w:fill="FFFFFF"/>
              <w:spacing w:after="0" w:line="240" w:lineRule="auto"/>
              <w:rPr>
                <w:rFonts w:cs="Arial"/>
              </w:rPr>
            </w:pPr>
          </w:p>
          <w:p w14:paraId="0F223B4B" w14:textId="77777777" w:rsidR="00A86471" w:rsidRDefault="00A86471" w:rsidP="009C50A6">
            <w:pPr>
              <w:shd w:val="clear" w:color="auto" w:fill="FFFFFF"/>
              <w:spacing w:after="0" w:line="240" w:lineRule="auto"/>
              <w:rPr>
                <w:rFonts w:cs="Arial"/>
              </w:rPr>
            </w:pPr>
          </w:p>
          <w:p w14:paraId="2F4958D4" w14:textId="77777777" w:rsidR="00A86471" w:rsidRDefault="00A86471" w:rsidP="009C50A6">
            <w:pPr>
              <w:shd w:val="clear" w:color="auto" w:fill="FFFFFF"/>
              <w:spacing w:after="0" w:line="240" w:lineRule="auto"/>
              <w:rPr>
                <w:rFonts w:cs="Arial"/>
              </w:rPr>
            </w:pPr>
          </w:p>
          <w:p w14:paraId="2BE199C7" w14:textId="77777777" w:rsidR="00A86471" w:rsidRDefault="00A86471" w:rsidP="009C50A6">
            <w:pPr>
              <w:shd w:val="clear" w:color="auto" w:fill="FFFFFF"/>
              <w:spacing w:after="0" w:line="240" w:lineRule="auto"/>
              <w:rPr>
                <w:rFonts w:cs="Arial"/>
              </w:rPr>
            </w:pPr>
          </w:p>
          <w:p w14:paraId="08D53C31" w14:textId="77777777" w:rsidR="00A86471" w:rsidRDefault="00A86471" w:rsidP="009C50A6">
            <w:pPr>
              <w:shd w:val="clear" w:color="auto" w:fill="FFFFFF"/>
              <w:spacing w:after="0" w:line="240" w:lineRule="auto"/>
              <w:rPr>
                <w:rFonts w:cs="Arial"/>
              </w:rPr>
            </w:pPr>
          </w:p>
          <w:p w14:paraId="7772CF8E" w14:textId="77777777" w:rsidR="00A86471" w:rsidRDefault="00A86471" w:rsidP="009C50A6">
            <w:pPr>
              <w:shd w:val="clear" w:color="auto" w:fill="FFFFFF"/>
              <w:spacing w:after="0" w:line="240" w:lineRule="auto"/>
              <w:rPr>
                <w:rFonts w:cs="Arial"/>
              </w:rPr>
            </w:pPr>
          </w:p>
          <w:p w14:paraId="0A917DCA" w14:textId="77777777" w:rsidR="00A86471" w:rsidRDefault="00A86471" w:rsidP="009C50A6">
            <w:pPr>
              <w:shd w:val="clear" w:color="auto" w:fill="FFFFFF"/>
              <w:spacing w:after="0" w:line="240" w:lineRule="auto"/>
              <w:rPr>
                <w:rFonts w:cs="Arial"/>
              </w:rPr>
            </w:pPr>
          </w:p>
          <w:p w14:paraId="0A9363F6" w14:textId="77777777" w:rsidR="00A86471" w:rsidRDefault="00A86471" w:rsidP="009C50A6">
            <w:pPr>
              <w:shd w:val="clear" w:color="auto" w:fill="FFFFFF"/>
              <w:spacing w:after="0" w:line="240" w:lineRule="auto"/>
              <w:rPr>
                <w:rFonts w:cs="Arial"/>
              </w:rPr>
            </w:pPr>
          </w:p>
          <w:p w14:paraId="536E82F9" w14:textId="77777777" w:rsidR="00A86471" w:rsidRDefault="00A86471" w:rsidP="009C50A6">
            <w:pPr>
              <w:shd w:val="clear" w:color="auto" w:fill="FFFFFF"/>
              <w:spacing w:after="0" w:line="240" w:lineRule="auto"/>
              <w:rPr>
                <w:rFonts w:cs="Arial"/>
              </w:rPr>
            </w:pPr>
          </w:p>
          <w:p w14:paraId="51A3638C" w14:textId="77777777" w:rsidR="00A86471" w:rsidRPr="00DB4BA0" w:rsidRDefault="00A86471" w:rsidP="009C50A6">
            <w:pPr>
              <w:shd w:val="clear" w:color="auto" w:fill="FFFFFF"/>
              <w:spacing w:after="0" w:line="240" w:lineRule="auto"/>
              <w:rPr>
                <w:rFonts w:cs="Arial"/>
              </w:rPr>
            </w:pPr>
            <w:r>
              <w:rPr>
                <w:rFonts w:cs="Arial"/>
              </w:rPr>
              <w:t xml:space="preserve">A change was made to the Guidelines to remove the reference to the Leverage Section in the Round 3 Guidelines. </w:t>
            </w:r>
          </w:p>
        </w:tc>
      </w:tr>
      <w:tr w:rsidR="00A86471" w:rsidRPr="00DB4BA0" w14:paraId="062AFBC8" w14:textId="77777777" w:rsidTr="005A392F">
        <w:tc>
          <w:tcPr>
            <w:tcW w:w="2245" w:type="dxa"/>
            <w:shd w:val="clear" w:color="auto" w:fill="auto"/>
            <w:vAlign w:val="center"/>
          </w:tcPr>
          <w:p w14:paraId="2E626F0F" w14:textId="1DB428DA" w:rsidR="00A86471" w:rsidRPr="00DB4BA0" w:rsidRDefault="00A86471" w:rsidP="009C50A6">
            <w:pPr>
              <w:pStyle w:val="Heading2"/>
              <w:spacing w:line="240" w:lineRule="auto"/>
            </w:pPr>
            <w:r w:rsidRPr="00DB4BA0">
              <w:t>110</w:t>
            </w:r>
            <w:r w:rsidR="0007575D">
              <w:t xml:space="preserve"> </w:t>
            </w:r>
            <w:r w:rsidRPr="00DB4BA0">
              <w:t>(c) The extent to which the Housing Development serves Eligible Households</w:t>
            </w:r>
          </w:p>
        </w:tc>
        <w:tc>
          <w:tcPr>
            <w:tcW w:w="7560" w:type="dxa"/>
            <w:shd w:val="clear" w:color="auto" w:fill="auto"/>
            <w:vAlign w:val="center"/>
          </w:tcPr>
          <w:p w14:paraId="114B5B0F" w14:textId="77777777" w:rsidR="00A86471" w:rsidRPr="00F134B7" w:rsidRDefault="00A86471" w:rsidP="009C50A6">
            <w:pPr>
              <w:spacing w:after="0" w:line="240" w:lineRule="auto"/>
            </w:pPr>
            <w:r w:rsidRPr="00F134B7">
              <w:t xml:space="preserve">Revise Section 110(c) to better facilitate affordable housing development by: </w:t>
            </w:r>
          </w:p>
          <w:p w14:paraId="12F1024D" w14:textId="77777777" w:rsidR="00A86471" w:rsidRPr="00F134B7" w:rsidRDefault="00A86471" w:rsidP="009C50A6">
            <w:pPr>
              <w:spacing w:after="0" w:line="240" w:lineRule="auto"/>
            </w:pPr>
          </w:p>
          <w:p w14:paraId="42F2121F" w14:textId="77777777" w:rsidR="00A86471" w:rsidRPr="00F134B7" w:rsidRDefault="00A86471" w:rsidP="009C50A6">
            <w:pPr>
              <w:spacing w:after="0" w:line="240" w:lineRule="auto"/>
            </w:pPr>
            <w:r w:rsidRPr="00F134B7">
              <w:t xml:space="preserve">a. Granting maximum qualifying points for housing units at 50 percent of median income and below (versus 30 percent) to encourage a greater number of affordable units per project, </w:t>
            </w:r>
          </w:p>
          <w:p w14:paraId="5BAE1A68" w14:textId="77777777" w:rsidR="00A86471" w:rsidRPr="00F134B7" w:rsidRDefault="00A86471" w:rsidP="009C50A6">
            <w:pPr>
              <w:spacing w:after="0" w:line="240" w:lineRule="auto"/>
            </w:pPr>
          </w:p>
          <w:p w14:paraId="4137FE3E" w14:textId="77777777" w:rsidR="00A86471" w:rsidRPr="00F134B7" w:rsidRDefault="00A86471" w:rsidP="009C50A6">
            <w:pPr>
              <w:spacing w:after="0" w:line="240" w:lineRule="auto"/>
            </w:pPr>
            <w:r w:rsidRPr="00F134B7">
              <w:t xml:space="preserve">b. Amending the scoring formula to use number of bedrooms (not units) to promote the full range of unit sizes needed by the community, and </w:t>
            </w:r>
          </w:p>
          <w:p w14:paraId="1C217109" w14:textId="77777777" w:rsidR="00A86471" w:rsidRPr="00F134B7" w:rsidRDefault="00A86471" w:rsidP="009C50A6">
            <w:pPr>
              <w:spacing w:after="0" w:line="240" w:lineRule="auto"/>
            </w:pPr>
          </w:p>
          <w:p w14:paraId="49FA17F2" w14:textId="77777777" w:rsidR="00A86471" w:rsidRPr="00F134B7" w:rsidRDefault="00A86471" w:rsidP="009C50A6">
            <w:pPr>
              <w:spacing w:after="0" w:line="240" w:lineRule="auto"/>
            </w:pPr>
            <w:r w:rsidRPr="00F134B7">
              <w:t xml:space="preserve">c. Utilizing State Median Income (versus Area Median Income) to reflect the reality that housing choices are increasingly made on regional scales. </w:t>
            </w:r>
          </w:p>
          <w:p w14:paraId="1A75892A" w14:textId="77777777" w:rsidR="00A86471" w:rsidRPr="00F134B7" w:rsidRDefault="00A86471" w:rsidP="009C50A6">
            <w:pPr>
              <w:spacing w:after="0" w:line="240" w:lineRule="auto"/>
            </w:pPr>
          </w:p>
          <w:p w14:paraId="2A1BD977" w14:textId="079BDCE0" w:rsidR="00703153" w:rsidRPr="00DB4BA0" w:rsidRDefault="00A86471" w:rsidP="00DB040D">
            <w:pPr>
              <w:spacing w:after="0" w:line="240" w:lineRule="auto"/>
            </w:pPr>
            <w:r w:rsidRPr="00F134B7">
              <w:t>(Daryl Halls, Solano Transportation Authority)</w:t>
            </w:r>
          </w:p>
        </w:tc>
        <w:tc>
          <w:tcPr>
            <w:tcW w:w="4770" w:type="dxa"/>
            <w:shd w:val="clear" w:color="auto" w:fill="auto"/>
            <w:vAlign w:val="center"/>
          </w:tcPr>
          <w:p w14:paraId="09726F78" w14:textId="5BE2905A" w:rsidR="00A86471" w:rsidRPr="008B108A" w:rsidRDefault="00A86471" w:rsidP="009C50A6">
            <w:pPr>
              <w:shd w:val="clear" w:color="auto" w:fill="FFFFFF"/>
              <w:spacing w:after="0" w:line="240" w:lineRule="auto"/>
              <w:rPr>
                <w:rFonts w:cs="Arial"/>
              </w:rPr>
            </w:pPr>
            <w:r>
              <w:rPr>
                <w:rFonts w:cs="Arial"/>
              </w:rPr>
              <w:t>The affordability scoring criteria in Section 110 (c) is consistent with the MHP Project Selection Section 7320 (b)(1). The MHP formula does not consider number of bedrooms and is based on Area Median Income. Consistency across programs is one of the key stated goals in the updating of Department programs.</w:t>
            </w:r>
          </w:p>
        </w:tc>
      </w:tr>
      <w:tr w:rsidR="00A86471" w:rsidRPr="00DB4BA0" w14:paraId="6F02353D" w14:textId="77777777" w:rsidTr="005A392F">
        <w:tc>
          <w:tcPr>
            <w:tcW w:w="2245" w:type="dxa"/>
            <w:shd w:val="clear" w:color="auto" w:fill="auto"/>
            <w:vAlign w:val="center"/>
          </w:tcPr>
          <w:p w14:paraId="30B484C8" w14:textId="238FF6A2" w:rsidR="00A86471" w:rsidRPr="00DB4BA0" w:rsidRDefault="00A86471" w:rsidP="009C50A6">
            <w:pPr>
              <w:pStyle w:val="Heading2"/>
              <w:spacing w:line="240" w:lineRule="auto"/>
            </w:pPr>
            <w:r w:rsidRPr="007E0E47">
              <w:lastRenderedPageBreak/>
              <w:t>110</w:t>
            </w:r>
            <w:r w:rsidR="0007575D">
              <w:t xml:space="preserve"> </w:t>
            </w:r>
            <w:r w:rsidRPr="007E0E47">
              <w:t>(c)(1) The extent to which the Housing Development serves Eligible Households</w:t>
            </w:r>
          </w:p>
        </w:tc>
        <w:tc>
          <w:tcPr>
            <w:tcW w:w="7560" w:type="dxa"/>
            <w:shd w:val="clear" w:color="auto" w:fill="auto"/>
            <w:vAlign w:val="center"/>
          </w:tcPr>
          <w:p w14:paraId="141AEF19" w14:textId="77777777" w:rsidR="00A86471" w:rsidRPr="007E0E47" w:rsidRDefault="00A86471" w:rsidP="009C50A6">
            <w:pPr>
              <w:spacing w:after="0" w:line="240" w:lineRule="auto"/>
              <w:rPr>
                <w:rFonts w:cs="Arial"/>
              </w:rPr>
            </w:pPr>
            <w:r w:rsidRPr="007E0E47">
              <w:rPr>
                <w:rFonts w:cs="Arial"/>
              </w:rPr>
              <w:t>This section reads- “For Rental Housing Development(s), the points will be awarded on the following scale” and gives a table of income levels and points.</w:t>
            </w:r>
          </w:p>
          <w:p w14:paraId="685352E5" w14:textId="77777777" w:rsidR="00A86471" w:rsidRPr="007E0E47" w:rsidRDefault="00A86471" w:rsidP="009C50A6">
            <w:pPr>
              <w:spacing w:after="0" w:line="240" w:lineRule="auto"/>
              <w:rPr>
                <w:rFonts w:cs="Arial"/>
              </w:rPr>
            </w:pPr>
          </w:p>
          <w:p w14:paraId="4EC9C71A" w14:textId="77777777" w:rsidR="00A86471" w:rsidRDefault="00A86471" w:rsidP="009C50A6">
            <w:pPr>
              <w:spacing w:after="0" w:line="240" w:lineRule="auto"/>
              <w:rPr>
                <w:rFonts w:cs="Arial"/>
              </w:rPr>
            </w:pPr>
            <w:r w:rsidRPr="002D1F8B">
              <w:rPr>
                <w:rFonts w:cs="Arial"/>
              </w:rPr>
              <w:t>Is another scale to be used for for-sale product?</w:t>
            </w:r>
          </w:p>
          <w:p w14:paraId="3AEAB82A" w14:textId="77777777" w:rsidR="00A86471" w:rsidRDefault="00A86471" w:rsidP="009C50A6">
            <w:pPr>
              <w:spacing w:after="0" w:line="240" w:lineRule="auto"/>
              <w:rPr>
                <w:rFonts w:cs="Arial"/>
              </w:rPr>
            </w:pPr>
          </w:p>
          <w:p w14:paraId="26DF1FB3" w14:textId="77777777" w:rsidR="00A86471" w:rsidRDefault="00A86471" w:rsidP="009C50A6">
            <w:pPr>
              <w:spacing w:after="0" w:line="240" w:lineRule="auto"/>
              <w:rPr>
                <w:rFonts w:cs="Arial"/>
              </w:rPr>
            </w:pPr>
            <w:r w:rsidRPr="007E0E47">
              <w:rPr>
                <w:rFonts w:cs="Arial"/>
              </w:rPr>
              <w:t>(Kathryn Avila, Avila Construction)</w:t>
            </w:r>
          </w:p>
          <w:p w14:paraId="1856C141" w14:textId="15277C7A" w:rsidR="00905DFE" w:rsidRPr="00DB4BA0" w:rsidRDefault="00905DFE" w:rsidP="009C50A6">
            <w:pPr>
              <w:spacing w:after="0" w:line="240" w:lineRule="auto"/>
              <w:rPr>
                <w:rFonts w:cs="Arial"/>
              </w:rPr>
            </w:pPr>
          </w:p>
        </w:tc>
        <w:tc>
          <w:tcPr>
            <w:tcW w:w="4770" w:type="dxa"/>
            <w:shd w:val="clear" w:color="auto" w:fill="auto"/>
            <w:vAlign w:val="center"/>
          </w:tcPr>
          <w:p w14:paraId="534090DC" w14:textId="4C329D54" w:rsidR="00A86471" w:rsidDel="007E0E47" w:rsidRDefault="00A86471" w:rsidP="009C50A6">
            <w:pPr>
              <w:shd w:val="clear" w:color="auto" w:fill="FFFFFF"/>
              <w:spacing w:after="0" w:line="240" w:lineRule="auto"/>
              <w:rPr>
                <w:rFonts w:cs="Arial"/>
              </w:rPr>
            </w:pPr>
            <w:r>
              <w:rPr>
                <w:rFonts w:cs="Arial"/>
              </w:rPr>
              <w:t>Loans</w:t>
            </w:r>
            <w:r w:rsidRPr="00B8591C">
              <w:rPr>
                <w:rFonts w:cs="Arial"/>
              </w:rPr>
              <w:t xml:space="preserve"> for homeownership developments is not available this round. However, TOD may still provide </w:t>
            </w:r>
            <w:r>
              <w:rPr>
                <w:rFonts w:cs="Arial"/>
              </w:rPr>
              <w:t>G</w:t>
            </w:r>
            <w:r w:rsidRPr="00B8591C">
              <w:rPr>
                <w:rFonts w:cs="Arial"/>
              </w:rPr>
              <w:t>rant funding for Infrastructure Projects related to homeownership developments.</w:t>
            </w:r>
          </w:p>
        </w:tc>
      </w:tr>
      <w:tr w:rsidR="00A86471" w:rsidRPr="00DB4BA0" w14:paraId="6886A92E" w14:textId="77777777" w:rsidTr="005A392F">
        <w:tc>
          <w:tcPr>
            <w:tcW w:w="2245" w:type="dxa"/>
            <w:shd w:val="clear" w:color="auto" w:fill="auto"/>
            <w:vAlign w:val="center"/>
          </w:tcPr>
          <w:p w14:paraId="2473B831" w14:textId="64F56A9C" w:rsidR="00A86471" w:rsidRPr="00DB4BA0" w:rsidRDefault="00A86471" w:rsidP="009C50A6">
            <w:pPr>
              <w:pStyle w:val="Heading2"/>
              <w:spacing w:line="240" w:lineRule="auto"/>
            </w:pPr>
            <w:r w:rsidRPr="007E0E47">
              <w:t>110</w:t>
            </w:r>
            <w:r w:rsidR="0007575D">
              <w:t xml:space="preserve"> </w:t>
            </w:r>
            <w:r w:rsidRPr="007E0E47">
              <w:t>(c)(1)</w:t>
            </w:r>
            <w:r>
              <w:t xml:space="preserve"> </w:t>
            </w:r>
            <w:r w:rsidRPr="007E0E47">
              <w:t>The extent to which the Housing Development serves Eligible Households</w:t>
            </w:r>
          </w:p>
        </w:tc>
        <w:tc>
          <w:tcPr>
            <w:tcW w:w="7560" w:type="dxa"/>
            <w:shd w:val="clear" w:color="auto" w:fill="auto"/>
            <w:vAlign w:val="center"/>
          </w:tcPr>
          <w:p w14:paraId="6AF62957" w14:textId="462B2522" w:rsidR="00A86471" w:rsidRPr="00DB4BA0" w:rsidRDefault="00A86471" w:rsidP="009C50A6">
            <w:pPr>
              <w:spacing w:after="0" w:line="240" w:lineRule="auto"/>
              <w:rPr>
                <w:rFonts w:cs="Arial"/>
              </w:rPr>
            </w:pPr>
            <w:r w:rsidRPr="00DB4BA0">
              <w:rPr>
                <w:rFonts w:cs="Arial"/>
              </w:rPr>
              <w:t>Also, this section gives a table with very low-income limits. Consider an alternate scale for scoring projects developed in large part with private funds. Us private, for</w:t>
            </w:r>
            <w:r>
              <w:rPr>
                <w:rFonts w:cs="Arial"/>
              </w:rPr>
              <w:t>-</w:t>
            </w:r>
            <w:r w:rsidRPr="00DB4BA0">
              <w:rPr>
                <w:rFonts w:cs="Arial"/>
              </w:rPr>
              <w:t xml:space="preserve">profit developers cannot qualify for enough funding to accommodate such low-income levels, since we are precluded from most funding sources based on our tax structure. </w:t>
            </w:r>
          </w:p>
          <w:p w14:paraId="009CDABB" w14:textId="77777777" w:rsidR="00A86471" w:rsidRPr="00DB4BA0" w:rsidRDefault="00A86471" w:rsidP="009C50A6">
            <w:pPr>
              <w:spacing w:after="0" w:line="240" w:lineRule="auto"/>
              <w:rPr>
                <w:rFonts w:cs="Arial"/>
              </w:rPr>
            </w:pPr>
          </w:p>
          <w:p w14:paraId="1C7FEF9C" w14:textId="77777777" w:rsidR="00A86471" w:rsidRPr="00DB4BA0" w:rsidRDefault="00A86471" w:rsidP="009C50A6">
            <w:pPr>
              <w:spacing w:after="0" w:line="240" w:lineRule="auto"/>
              <w:rPr>
                <w:rFonts w:cs="Arial"/>
              </w:rPr>
            </w:pPr>
            <w:r w:rsidRPr="00DB4BA0">
              <w:rPr>
                <w:rFonts w:cs="Arial"/>
              </w:rPr>
              <w:t>(Kathryn Avila, Avila Construction)</w:t>
            </w:r>
          </w:p>
          <w:p w14:paraId="7317E593" w14:textId="77777777" w:rsidR="00A86471" w:rsidRPr="00DB4BA0" w:rsidRDefault="00A86471" w:rsidP="009C50A6">
            <w:pPr>
              <w:shd w:val="clear" w:color="auto" w:fill="FFFFFF"/>
              <w:spacing w:after="0" w:line="240" w:lineRule="auto"/>
              <w:rPr>
                <w:rFonts w:cs="Arial"/>
                <w:b/>
              </w:rPr>
            </w:pPr>
          </w:p>
        </w:tc>
        <w:tc>
          <w:tcPr>
            <w:tcW w:w="4770" w:type="dxa"/>
            <w:shd w:val="clear" w:color="auto" w:fill="auto"/>
            <w:vAlign w:val="center"/>
          </w:tcPr>
          <w:p w14:paraId="76CF1CB1" w14:textId="003C5BC7" w:rsidR="00A86471" w:rsidRDefault="00A86471" w:rsidP="009C50A6">
            <w:pPr>
              <w:shd w:val="clear" w:color="auto" w:fill="FFFFFF"/>
              <w:spacing w:after="0" w:line="240" w:lineRule="auto"/>
              <w:rPr>
                <w:rFonts w:cs="Arial"/>
              </w:rPr>
            </w:pPr>
            <w:r w:rsidRPr="00432138">
              <w:rPr>
                <w:rFonts w:cs="Arial"/>
              </w:rPr>
              <w:t>The affordability scoring criteria in Section 110 (c) is consistent with the MHP Project Selection Section 7320 (b)(1). The MHP formula does not consider number of bedrooms and is based on Area Median Income. Consistency across programs is one of the key stated goals in the updating of Department programs.</w:t>
            </w:r>
          </w:p>
          <w:p w14:paraId="028CA445" w14:textId="77777777" w:rsidR="00A86471" w:rsidRPr="00DB4BA0" w:rsidRDefault="00A86471" w:rsidP="009C50A6">
            <w:pPr>
              <w:shd w:val="clear" w:color="auto" w:fill="FFFFFF"/>
              <w:spacing w:after="0" w:line="240" w:lineRule="auto"/>
              <w:rPr>
                <w:rFonts w:cs="Arial"/>
              </w:rPr>
            </w:pPr>
          </w:p>
        </w:tc>
      </w:tr>
      <w:tr w:rsidR="00A86471" w:rsidRPr="00DB4BA0" w14:paraId="2924FA86" w14:textId="77777777" w:rsidTr="005A392F">
        <w:tc>
          <w:tcPr>
            <w:tcW w:w="2245" w:type="dxa"/>
            <w:shd w:val="clear" w:color="auto" w:fill="auto"/>
            <w:vAlign w:val="center"/>
          </w:tcPr>
          <w:p w14:paraId="76577A7C" w14:textId="3607C0A2" w:rsidR="00A86471" w:rsidRPr="00DB4BA0" w:rsidRDefault="00A86471" w:rsidP="009C50A6">
            <w:pPr>
              <w:pStyle w:val="Heading2"/>
              <w:spacing w:line="240" w:lineRule="auto"/>
            </w:pPr>
            <w:r w:rsidRPr="00DB4BA0">
              <w:t>110</w:t>
            </w:r>
            <w:r w:rsidR="0007575D">
              <w:t xml:space="preserve"> </w:t>
            </w:r>
            <w:r w:rsidRPr="00DB4BA0">
              <w:t>(d)(1) Transit-Supportive Land Use</w:t>
            </w:r>
          </w:p>
        </w:tc>
        <w:tc>
          <w:tcPr>
            <w:tcW w:w="7560" w:type="dxa"/>
            <w:shd w:val="clear" w:color="auto" w:fill="auto"/>
            <w:vAlign w:val="center"/>
          </w:tcPr>
          <w:p w14:paraId="4C2C19B5" w14:textId="77777777" w:rsidR="00A86471" w:rsidRDefault="00A86471" w:rsidP="009C50A6">
            <w:pPr>
              <w:spacing w:after="0" w:line="240" w:lineRule="auto"/>
              <w:rPr>
                <w:rFonts w:cs="Arial"/>
              </w:rPr>
            </w:pPr>
            <w:r w:rsidRPr="00DB4BA0">
              <w:rPr>
                <w:rFonts w:cs="Arial"/>
              </w:rPr>
              <w:t xml:space="preserve">Does this item provide credit for the improvements proposed as part of the project which will improve the walkability index? </w:t>
            </w:r>
          </w:p>
          <w:p w14:paraId="6E1DB315" w14:textId="77777777" w:rsidR="00A86471" w:rsidRDefault="00A86471" w:rsidP="009C50A6">
            <w:pPr>
              <w:spacing w:after="0" w:line="240" w:lineRule="auto"/>
              <w:rPr>
                <w:rFonts w:cs="Arial"/>
              </w:rPr>
            </w:pPr>
          </w:p>
          <w:p w14:paraId="1502E168" w14:textId="52E31EB4" w:rsidR="00A86471" w:rsidRPr="00DB4BA0" w:rsidRDefault="00A86471" w:rsidP="009C50A6">
            <w:pPr>
              <w:spacing w:after="0" w:line="240" w:lineRule="auto"/>
              <w:rPr>
                <w:rFonts w:cs="Arial"/>
              </w:rPr>
            </w:pPr>
            <w:r w:rsidRPr="00DB4BA0">
              <w:rPr>
                <w:rFonts w:cs="Arial"/>
              </w:rPr>
              <w:t>(Art May, Keystone Development Group, LLC)</w:t>
            </w:r>
          </w:p>
        </w:tc>
        <w:tc>
          <w:tcPr>
            <w:tcW w:w="4770" w:type="dxa"/>
            <w:shd w:val="clear" w:color="auto" w:fill="auto"/>
            <w:vAlign w:val="center"/>
          </w:tcPr>
          <w:p w14:paraId="3AA53B2B" w14:textId="77777777" w:rsidR="00A86471" w:rsidRDefault="00A86471" w:rsidP="009C50A6">
            <w:pPr>
              <w:shd w:val="clear" w:color="auto" w:fill="FFFFFF"/>
              <w:spacing w:after="0" w:line="240" w:lineRule="auto"/>
              <w:rPr>
                <w:rFonts w:cs="Arial"/>
              </w:rPr>
            </w:pPr>
            <w:r>
              <w:rPr>
                <w:rFonts w:cs="Arial"/>
              </w:rPr>
              <w:t>The Department cannot forecast if the Walkability Index will be improved by the proposed part of the project. We can only rely on what is determined by the US EPA Walkability Index at time of application.</w:t>
            </w:r>
          </w:p>
          <w:p w14:paraId="2A8E1E16" w14:textId="58CFE586" w:rsidR="00905DFE" w:rsidRPr="00DB4BA0" w:rsidRDefault="00905DFE" w:rsidP="009C50A6">
            <w:pPr>
              <w:shd w:val="clear" w:color="auto" w:fill="FFFFFF"/>
              <w:spacing w:after="0" w:line="240" w:lineRule="auto"/>
              <w:rPr>
                <w:rFonts w:cs="Arial"/>
              </w:rPr>
            </w:pPr>
          </w:p>
        </w:tc>
      </w:tr>
      <w:tr w:rsidR="00A86471" w:rsidRPr="00DB4BA0" w14:paraId="78483375" w14:textId="77777777" w:rsidTr="005A392F">
        <w:tc>
          <w:tcPr>
            <w:tcW w:w="2245" w:type="dxa"/>
            <w:shd w:val="clear" w:color="auto" w:fill="auto"/>
            <w:vAlign w:val="center"/>
          </w:tcPr>
          <w:p w14:paraId="79088B5E" w14:textId="6275D826" w:rsidR="00A86471" w:rsidRPr="00DB4BA0" w:rsidRDefault="00A86471" w:rsidP="009C50A6">
            <w:pPr>
              <w:pStyle w:val="Heading2"/>
              <w:spacing w:line="240" w:lineRule="auto"/>
            </w:pPr>
            <w:bookmarkStart w:id="25" w:name="_Hlk38451825"/>
            <w:r w:rsidRPr="00DB4BA0">
              <w:t>110</w:t>
            </w:r>
            <w:r w:rsidR="0007575D">
              <w:t xml:space="preserve"> </w:t>
            </w:r>
            <w:r w:rsidRPr="00DB4BA0">
              <w:t>(d)(1) Transit-Supportive Land Use</w:t>
            </w:r>
            <w:bookmarkEnd w:id="25"/>
          </w:p>
        </w:tc>
        <w:tc>
          <w:tcPr>
            <w:tcW w:w="7560" w:type="dxa"/>
            <w:shd w:val="clear" w:color="auto" w:fill="auto"/>
            <w:vAlign w:val="center"/>
          </w:tcPr>
          <w:p w14:paraId="57D77FEC" w14:textId="40DC3030" w:rsidR="00A86471" w:rsidRPr="00DB4BA0" w:rsidRDefault="00A86471" w:rsidP="009C50A6">
            <w:pPr>
              <w:spacing w:after="0" w:line="240" w:lineRule="auto"/>
            </w:pPr>
            <w:r w:rsidRPr="00DB4BA0">
              <w:t>The revised guidelines eliminated point incentives</w:t>
            </w:r>
            <w:r>
              <w:t xml:space="preserve"> </w:t>
            </w:r>
            <w:r w:rsidRPr="00DB4BA0">
              <w:t>for different modes of transit and added up to 10 points for pedestrian connectivity, as determined by the US EPA Walkability Index. We appreciate the recognition of the importance of walkability in these areas. Unfortunately, this index has major gaps the Sacramento region, particularly along old freight corridors with larger street intersection density and lower existing diversity of uses. These conditions result in a lower walkability score and, thus, would be less competitive. However, these are also the station areas that require investment to catalyze future changes and create walkability. We recommend staff consider adjusting the guidelines to allow for suburban jurisdictions to be judged differently than urban ones, recognizing the existing urban form differences between these types of communities. If HCD is interested in the potential for using regional data derived from an adopted metropolitan transportation plan/sustainable communities’ strategy (MTP/SCS) as an alternative measure of station access, we would be happy to have a conversation about it.</w:t>
            </w:r>
          </w:p>
          <w:p w14:paraId="0153546F" w14:textId="77777777" w:rsidR="00A86471" w:rsidRPr="00DB4BA0" w:rsidRDefault="00A86471" w:rsidP="009C50A6">
            <w:pPr>
              <w:spacing w:after="0" w:line="240" w:lineRule="auto"/>
            </w:pPr>
          </w:p>
          <w:p w14:paraId="74DAD5AD" w14:textId="01752278" w:rsidR="00905DFE" w:rsidRPr="00DB4BA0" w:rsidRDefault="00A86471" w:rsidP="00DB040D">
            <w:pPr>
              <w:spacing w:after="0" w:line="240" w:lineRule="auto"/>
              <w:rPr>
                <w:rFonts w:cs="Arial"/>
              </w:rPr>
            </w:pPr>
            <w:r w:rsidRPr="00DB4BA0">
              <w:t>(James Corless, Sacramento Area Council of Governments)</w:t>
            </w:r>
          </w:p>
        </w:tc>
        <w:tc>
          <w:tcPr>
            <w:tcW w:w="4770" w:type="dxa"/>
            <w:shd w:val="clear" w:color="auto" w:fill="auto"/>
            <w:vAlign w:val="center"/>
          </w:tcPr>
          <w:p w14:paraId="0167CD65" w14:textId="5A288588" w:rsidR="00A86471" w:rsidRDefault="00A86471" w:rsidP="009C50A6">
            <w:pPr>
              <w:shd w:val="clear" w:color="auto" w:fill="FFFFFF"/>
              <w:spacing w:after="0" w:line="240" w:lineRule="auto"/>
              <w:rPr>
                <w:rFonts w:cs="Arial"/>
              </w:rPr>
            </w:pPr>
            <w:bookmarkStart w:id="26" w:name="_Hlk38451838"/>
            <w:r>
              <w:rPr>
                <w:rFonts w:cs="Arial"/>
              </w:rPr>
              <w:t xml:space="preserve">It is one of the Department’s goals to improve walkability across California, and specifically walkable access to transit in the TOD program. The </w:t>
            </w:r>
            <w:r w:rsidRPr="00934EEB">
              <w:rPr>
                <w:rFonts w:cs="Arial"/>
              </w:rPr>
              <w:t>US EPA Walkability Index</w:t>
            </w:r>
            <w:r>
              <w:rPr>
                <w:rFonts w:cs="Arial"/>
              </w:rPr>
              <w:t xml:space="preserve"> provides objective methodology across California. </w:t>
            </w:r>
            <w:r>
              <w:t xml:space="preserve"> </w:t>
            </w:r>
            <w:r w:rsidRPr="00D85847">
              <w:rPr>
                <w:rFonts w:cs="Arial"/>
              </w:rPr>
              <w:t>Further, this methodology is consistent with the AHSC program.</w:t>
            </w:r>
          </w:p>
          <w:bookmarkEnd w:id="26"/>
          <w:p w14:paraId="4514FE92" w14:textId="77777777" w:rsidR="00A86471" w:rsidRDefault="00A86471" w:rsidP="009C50A6">
            <w:pPr>
              <w:shd w:val="clear" w:color="auto" w:fill="FFFFFF"/>
              <w:spacing w:after="0" w:line="240" w:lineRule="auto"/>
              <w:rPr>
                <w:rFonts w:cs="Arial"/>
              </w:rPr>
            </w:pPr>
          </w:p>
          <w:p w14:paraId="364E08A2" w14:textId="27E15142" w:rsidR="00A86471" w:rsidRDefault="00A86471" w:rsidP="009C50A6">
            <w:pPr>
              <w:shd w:val="clear" w:color="auto" w:fill="FFFFFF"/>
              <w:spacing w:after="0" w:line="240" w:lineRule="auto"/>
              <w:rPr>
                <w:rFonts w:cs="Arial"/>
              </w:rPr>
            </w:pPr>
            <w:r>
              <w:rPr>
                <w:rFonts w:cs="Arial"/>
              </w:rPr>
              <w:t>We recognize that some areas are challenged in demonstrating the criteria utilized by the Index and the Department will continue to engage stakeholders to explore opportunities for equitable scoring.</w:t>
            </w:r>
          </w:p>
          <w:p w14:paraId="3222D961" w14:textId="77777777" w:rsidR="00A86471" w:rsidRDefault="00A86471" w:rsidP="009C50A6">
            <w:pPr>
              <w:shd w:val="clear" w:color="auto" w:fill="FFFFFF"/>
              <w:spacing w:after="0" w:line="240" w:lineRule="auto"/>
              <w:rPr>
                <w:rFonts w:cs="Arial"/>
              </w:rPr>
            </w:pPr>
          </w:p>
          <w:p w14:paraId="0A444643" w14:textId="691E677F" w:rsidR="00A86471" w:rsidRPr="00DB4BA0" w:rsidRDefault="00A86471" w:rsidP="009C50A6">
            <w:pPr>
              <w:shd w:val="clear" w:color="auto" w:fill="FFFFFF"/>
              <w:spacing w:after="0" w:line="240" w:lineRule="auto"/>
              <w:rPr>
                <w:rFonts w:cs="Arial"/>
              </w:rPr>
            </w:pPr>
          </w:p>
        </w:tc>
      </w:tr>
      <w:tr w:rsidR="00A86471" w:rsidRPr="00DB4BA0" w14:paraId="1B6FB52A" w14:textId="77777777" w:rsidTr="005A392F">
        <w:tc>
          <w:tcPr>
            <w:tcW w:w="2245" w:type="dxa"/>
            <w:shd w:val="clear" w:color="auto" w:fill="auto"/>
            <w:vAlign w:val="center"/>
          </w:tcPr>
          <w:p w14:paraId="5C376DDC" w14:textId="5DF206B7" w:rsidR="00A86471" w:rsidRPr="00DB4BA0" w:rsidRDefault="00A86471" w:rsidP="009C50A6">
            <w:pPr>
              <w:pStyle w:val="Heading2"/>
              <w:spacing w:line="240" w:lineRule="auto"/>
            </w:pPr>
            <w:r w:rsidRPr="00AD78EB">
              <w:lastRenderedPageBreak/>
              <w:t>110</w:t>
            </w:r>
            <w:r w:rsidR="0007575D">
              <w:t xml:space="preserve"> </w:t>
            </w:r>
            <w:r w:rsidRPr="00AD78EB">
              <w:t>(d)(2) Transit-Supportive Land Use</w:t>
            </w:r>
          </w:p>
        </w:tc>
        <w:tc>
          <w:tcPr>
            <w:tcW w:w="7560" w:type="dxa"/>
            <w:shd w:val="clear" w:color="auto" w:fill="auto"/>
            <w:vAlign w:val="center"/>
          </w:tcPr>
          <w:p w14:paraId="3218B6F7" w14:textId="77777777" w:rsidR="00A86471" w:rsidRDefault="00A86471" w:rsidP="009C50A6">
            <w:pPr>
              <w:spacing w:after="0" w:line="240" w:lineRule="auto"/>
            </w:pPr>
            <w:r w:rsidRPr="00AD78EB">
              <w:t>First, will points be granted for Key Destinations that are part of the proposed project?</w:t>
            </w:r>
          </w:p>
          <w:p w14:paraId="40A203E9" w14:textId="77777777" w:rsidR="00A86471" w:rsidRDefault="00A86471" w:rsidP="009C50A6">
            <w:pPr>
              <w:spacing w:after="0" w:line="240" w:lineRule="auto"/>
            </w:pPr>
          </w:p>
          <w:p w14:paraId="29CDBC2F" w14:textId="77777777" w:rsidR="00A86471" w:rsidRDefault="00A86471" w:rsidP="009C50A6">
            <w:pPr>
              <w:spacing w:after="0" w:line="240" w:lineRule="auto"/>
            </w:pPr>
            <w:r w:rsidRPr="00AD78EB">
              <w:t>(Art May, Keystone Development Group, LLC)</w:t>
            </w:r>
          </w:p>
          <w:p w14:paraId="557E8090" w14:textId="73A55C2A" w:rsidR="00905DFE" w:rsidRPr="00DB4BA0" w:rsidRDefault="00905DFE" w:rsidP="009C50A6">
            <w:pPr>
              <w:spacing w:after="0" w:line="240" w:lineRule="auto"/>
            </w:pPr>
          </w:p>
        </w:tc>
        <w:tc>
          <w:tcPr>
            <w:tcW w:w="4770" w:type="dxa"/>
            <w:shd w:val="clear" w:color="auto" w:fill="auto"/>
            <w:vAlign w:val="center"/>
          </w:tcPr>
          <w:p w14:paraId="711706E0" w14:textId="6D25363F" w:rsidR="00A86471" w:rsidRDefault="00A86471" w:rsidP="009C50A6">
            <w:pPr>
              <w:shd w:val="clear" w:color="auto" w:fill="FFFFFF"/>
              <w:spacing w:after="0" w:line="240" w:lineRule="auto"/>
              <w:rPr>
                <w:rFonts w:cs="Arial"/>
              </w:rPr>
            </w:pPr>
            <w:r w:rsidRPr="00AD78EB">
              <w:rPr>
                <w:rFonts w:cs="Arial"/>
              </w:rPr>
              <w:t>Per Section 110 (d)(2), Key Destinations must be existing at time of application.</w:t>
            </w:r>
          </w:p>
        </w:tc>
      </w:tr>
      <w:tr w:rsidR="00A86471" w:rsidRPr="00DB4BA0" w14:paraId="690D0C7B" w14:textId="77777777" w:rsidTr="005A392F">
        <w:tc>
          <w:tcPr>
            <w:tcW w:w="2245" w:type="dxa"/>
            <w:shd w:val="clear" w:color="auto" w:fill="auto"/>
            <w:vAlign w:val="center"/>
          </w:tcPr>
          <w:p w14:paraId="44D571D2" w14:textId="28F87D50" w:rsidR="00A86471" w:rsidRPr="00DB4BA0" w:rsidRDefault="00A86471" w:rsidP="009C50A6">
            <w:pPr>
              <w:pStyle w:val="Heading2"/>
              <w:spacing w:line="240" w:lineRule="auto"/>
            </w:pPr>
            <w:r w:rsidRPr="00DB4BA0">
              <w:t>110</w:t>
            </w:r>
            <w:r w:rsidR="0007575D">
              <w:t xml:space="preserve"> </w:t>
            </w:r>
            <w:r w:rsidRPr="00DB4BA0">
              <w:t>(d)(2) Transit-Supportive Land Use</w:t>
            </w:r>
          </w:p>
        </w:tc>
        <w:tc>
          <w:tcPr>
            <w:tcW w:w="7560" w:type="dxa"/>
            <w:shd w:val="clear" w:color="auto" w:fill="auto"/>
            <w:vAlign w:val="center"/>
          </w:tcPr>
          <w:p w14:paraId="47202AB5" w14:textId="339A43D2" w:rsidR="00A86471" w:rsidRPr="00DB4BA0" w:rsidRDefault="00A86471" w:rsidP="009C50A6">
            <w:pPr>
              <w:spacing w:after="0" w:line="240" w:lineRule="auto"/>
              <w:rPr>
                <w:rFonts w:cs="Arial"/>
              </w:rPr>
            </w:pPr>
            <w:r>
              <w:rPr>
                <w:rFonts w:cs="Arial"/>
              </w:rPr>
              <w:t>M</w:t>
            </w:r>
            <w:r w:rsidRPr="00DB4BA0">
              <w:rPr>
                <w:rFonts w:cs="Arial"/>
              </w:rPr>
              <w:t>any TOD projects are in urban areas where there are “office buildings” not “office parks” so expanding that term would be helpful.</w:t>
            </w:r>
            <w:r>
              <w:rPr>
                <w:rFonts w:cs="Arial"/>
              </w:rPr>
              <w:t xml:space="preserve"> </w:t>
            </w:r>
            <w:r w:rsidRPr="00DB4BA0">
              <w:rPr>
                <w:rFonts w:cs="Arial"/>
              </w:rPr>
              <w:t xml:space="preserve">Furthermore, we suggest using the term “employment center” as there are good jobs in facilities that may not fit the other categories. </w:t>
            </w:r>
          </w:p>
          <w:p w14:paraId="38133A3F" w14:textId="77777777" w:rsidR="00A86471" w:rsidRPr="00DB4BA0" w:rsidRDefault="00A86471" w:rsidP="009C50A6">
            <w:pPr>
              <w:spacing w:after="0" w:line="240" w:lineRule="auto"/>
              <w:rPr>
                <w:rFonts w:cs="Arial"/>
              </w:rPr>
            </w:pPr>
          </w:p>
          <w:p w14:paraId="54AE4A38" w14:textId="77777777" w:rsidR="00A86471" w:rsidRPr="00DB4BA0" w:rsidRDefault="00A86471" w:rsidP="009C50A6">
            <w:pPr>
              <w:spacing w:after="0" w:line="240" w:lineRule="auto"/>
              <w:rPr>
                <w:rFonts w:cs="Arial"/>
              </w:rPr>
            </w:pPr>
            <w:r w:rsidRPr="00DB4BA0">
              <w:rPr>
                <w:rFonts w:cs="Arial"/>
              </w:rPr>
              <w:t>(Art May, Keystone Development Group, LLC)</w:t>
            </w:r>
          </w:p>
        </w:tc>
        <w:tc>
          <w:tcPr>
            <w:tcW w:w="4770" w:type="dxa"/>
            <w:shd w:val="clear" w:color="auto" w:fill="auto"/>
            <w:vAlign w:val="center"/>
          </w:tcPr>
          <w:p w14:paraId="07D55C3E" w14:textId="1CE763FD" w:rsidR="00A86471" w:rsidRDefault="00A86471" w:rsidP="009C50A6">
            <w:pPr>
              <w:shd w:val="clear" w:color="auto" w:fill="FFFFFF"/>
              <w:spacing w:after="0" w:line="240" w:lineRule="auto"/>
              <w:rPr>
                <w:rFonts w:cs="Arial"/>
              </w:rPr>
            </w:pPr>
            <w:r>
              <w:rPr>
                <w:rFonts w:cs="Arial"/>
              </w:rPr>
              <w:t>The list of Key Destinations is consistent with the Key Destinations identified in the AHSC program developed by the California Air Resources Board.</w:t>
            </w:r>
          </w:p>
          <w:p w14:paraId="0790B842" w14:textId="77777777" w:rsidR="00A86471" w:rsidRDefault="00A86471" w:rsidP="009C50A6">
            <w:pPr>
              <w:shd w:val="clear" w:color="auto" w:fill="FFFFFF"/>
              <w:spacing w:after="0" w:line="240" w:lineRule="auto"/>
              <w:rPr>
                <w:rFonts w:cs="Arial"/>
              </w:rPr>
            </w:pPr>
          </w:p>
          <w:p w14:paraId="680530AF" w14:textId="77777777" w:rsidR="00A86471" w:rsidRDefault="00A86471" w:rsidP="009C50A6">
            <w:pPr>
              <w:shd w:val="clear" w:color="auto" w:fill="FFFFFF"/>
              <w:spacing w:after="0" w:line="240" w:lineRule="auto"/>
              <w:rPr>
                <w:rFonts w:cs="Arial"/>
              </w:rPr>
            </w:pPr>
            <w:r w:rsidRPr="00AF3303">
              <w:rPr>
                <w:rFonts w:cs="Arial"/>
              </w:rPr>
              <w:t xml:space="preserve">Office Park speaks to scale, like a </w:t>
            </w:r>
            <w:r>
              <w:rPr>
                <w:rFonts w:cs="Arial"/>
              </w:rPr>
              <w:t>group</w:t>
            </w:r>
            <w:r w:rsidRPr="00AF3303">
              <w:rPr>
                <w:rFonts w:cs="Arial"/>
              </w:rPr>
              <w:t xml:space="preserve"> of office buildings that employ </w:t>
            </w:r>
            <w:r>
              <w:rPr>
                <w:rFonts w:cs="Arial"/>
              </w:rPr>
              <w:t>a large number</w:t>
            </w:r>
            <w:r w:rsidRPr="00AF3303">
              <w:rPr>
                <w:rFonts w:cs="Arial"/>
              </w:rPr>
              <w:t xml:space="preserve"> of people. Office Building could mean a single-story building employing </w:t>
            </w:r>
            <w:r>
              <w:rPr>
                <w:rFonts w:cs="Arial"/>
              </w:rPr>
              <w:t>a couple people</w:t>
            </w:r>
            <w:r w:rsidRPr="00AF3303">
              <w:rPr>
                <w:rFonts w:cs="Arial"/>
              </w:rPr>
              <w:t xml:space="preserve">, or it could mean </w:t>
            </w:r>
            <w:r>
              <w:rPr>
                <w:rFonts w:cs="Arial"/>
              </w:rPr>
              <w:t>a department store t</w:t>
            </w:r>
            <w:r w:rsidRPr="00AF3303">
              <w:rPr>
                <w:rFonts w:cs="Arial"/>
              </w:rPr>
              <w:t xml:space="preserve">ower. We identify Office Park as a Key Destination because we expect it will present employment opportunities of </w:t>
            </w:r>
            <w:r>
              <w:rPr>
                <w:rFonts w:cs="Arial"/>
              </w:rPr>
              <w:t>a larger</w:t>
            </w:r>
            <w:r w:rsidRPr="00AF3303">
              <w:rPr>
                <w:rFonts w:cs="Arial"/>
              </w:rPr>
              <w:t xml:space="preserve"> scale.</w:t>
            </w:r>
            <w:r>
              <w:rPr>
                <w:rFonts w:cs="Arial"/>
              </w:rPr>
              <w:t xml:space="preserve"> We are exploring metrics to help identify office buildings that would rise to the scale of Office Parks.</w:t>
            </w:r>
          </w:p>
          <w:p w14:paraId="2CB2F927" w14:textId="491C9176" w:rsidR="00905DFE" w:rsidRPr="00DB4BA0" w:rsidRDefault="00905DFE" w:rsidP="009C50A6">
            <w:pPr>
              <w:shd w:val="clear" w:color="auto" w:fill="FFFFFF"/>
              <w:spacing w:after="0" w:line="240" w:lineRule="auto"/>
              <w:rPr>
                <w:rFonts w:cs="Arial"/>
              </w:rPr>
            </w:pPr>
          </w:p>
        </w:tc>
      </w:tr>
      <w:tr w:rsidR="00D6438D" w:rsidRPr="00DB4BA0" w14:paraId="73F6611D" w14:textId="77777777" w:rsidTr="005A392F">
        <w:tc>
          <w:tcPr>
            <w:tcW w:w="2245" w:type="dxa"/>
            <w:shd w:val="clear" w:color="auto" w:fill="auto"/>
            <w:vAlign w:val="center"/>
          </w:tcPr>
          <w:p w14:paraId="2E143A27" w14:textId="5FEC2FF1" w:rsidR="00D6438D" w:rsidRPr="00DB4BA0" w:rsidRDefault="00D6438D" w:rsidP="009C50A6">
            <w:pPr>
              <w:pStyle w:val="Heading2"/>
              <w:spacing w:line="240" w:lineRule="auto"/>
            </w:pPr>
            <w:r w:rsidRPr="00DB4BA0">
              <w:t>110</w:t>
            </w:r>
            <w:r w:rsidR="0007575D">
              <w:t xml:space="preserve"> </w:t>
            </w:r>
            <w:r w:rsidRPr="00DB4BA0">
              <w:t>(d)(2) Transit-Supportive Land Use</w:t>
            </w:r>
          </w:p>
        </w:tc>
        <w:tc>
          <w:tcPr>
            <w:tcW w:w="7560" w:type="dxa"/>
            <w:shd w:val="clear" w:color="auto" w:fill="auto"/>
            <w:vAlign w:val="center"/>
          </w:tcPr>
          <w:p w14:paraId="5907A6DC" w14:textId="77777777" w:rsidR="00D6438D" w:rsidRPr="00DB4BA0" w:rsidRDefault="00D6438D" w:rsidP="009C50A6">
            <w:pPr>
              <w:spacing w:after="0" w:line="240" w:lineRule="auto"/>
              <w:rPr>
                <w:rFonts w:cs="Arial"/>
              </w:rPr>
            </w:pPr>
            <w:r w:rsidRPr="00DB4BA0">
              <w:rPr>
                <w:rFonts w:cs="Arial"/>
              </w:rPr>
              <w:t xml:space="preserve">This section reads “Up to 10 points will be given for projects that provide a map highlighting the location of existing Key Destinations within one-half mile from a Housing Development. Each type of Key Destination is worth 2 points and may only be counted once. Key Destinations include: </w:t>
            </w:r>
          </w:p>
          <w:p w14:paraId="159924B6" w14:textId="60CA647F" w:rsidR="00D6438D" w:rsidRPr="00DB4BA0" w:rsidRDefault="00D6438D" w:rsidP="009C50A6">
            <w:pPr>
              <w:spacing w:after="0" w:line="240" w:lineRule="auto"/>
              <w:rPr>
                <w:rFonts w:cs="Arial"/>
              </w:rPr>
            </w:pPr>
            <w:r w:rsidRPr="00DB4BA0">
              <w:rPr>
                <w:rFonts w:cs="Arial"/>
              </w:rPr>
              <w:t>▪ Bank or post office ▪ Grocery store which meets the Cal Fresh Program requirements</w:t>
            </w:r>
            <w:r>
              <w:rPr>
                <w:rFonts w:cs="Arial"/>
              </w:rPr>
              <w:t xml:space="preserve"> </w:t>
            </w:r>
            <w:r w:rsidRPr="00DB4BA0">
              <w:rPr>
                <w:rFonts w:cs="Arial"/>
              </w:rPr>
              <w:t>▪ Licensed child care facility</w:t>
            </w:r>
            <w:r>
              <w:rPr>
                <w:rFonts w:cs="Arial"/>
              </w:rPr>
              <w:t xml:space="preserve"> </w:t>
            </w:r>
            <w:r w:rsidRPr="00DB4BA0">
              <w:rPr>
                <w:rFonts w:cs="Arial"/>
              </w:rPr>
              <w:t>▪ Medical clinic that accepts Medi-Cal payments</w:t>
            </w:r>
            <w:r>
              <w:rPr>
                <w:rFonts w:cs="Arial"/>
              </w:rPr>
              <w:t xml:space="preserve"> </w:t>
            </w:r>
            <w:r w:rsidRPr="00DB4BA0">
              <w:rPr>
                <w:rFonts w:cs="Arial"/>
              </w:rPr>
              <w:t>▪ Office park</w:t>
            </w:r>
            <w:r>
              <w:rPr>
                <w:rFonts w:cs="Arial"/>
              </w:rPr>
              <w:t xml:space="preserve"> </w:t>
            </w:r>
            <w:r w:rsidRPr="00DB4BA0">
              <w:rPr>
                <w:rFonts w:cs="Arial"/>
              </w:rPr>
              <w:t>▪ Park accessible to the general public</w:t>
            </w:r>
            <w:r>
              <w:rPr>
                <w:rFonts w:cs="Arial"/>
              </w:rPr>
              <w:t xml:space="preserve"> </w:t>
            </w:r>
            <w:r w:rsidRPr="00DB4BA0">
              <w:rPr>
                <w:rFonts w:cs="Arial"/>
              </w:rPr>
              <w:t>▪ Pharmacy</w:t>
            </w:r>
            <w:r>
              <w:rPr>
                <w:rFonts w:cs="Arial"/>
              </w:rPr>
              <w:t xml:space="preserve"> </w:t>
            </w:r>
            <w:r w:rsidRPr="00DB4BA0">
              <w:rPr>
                <w:rFonts w:cs="Arial"/>
              </w:rPr>
              <w:t>▪ Place of worship ▪ Public elementary, middle or high school</w:t>
            </w:r>
            <w:r>
              <w:rPr>
                <w:rFonts w:cs="Arial"/>
              </w:rPr>
              <w:t xml:space="preserve"> </w:t>
            </w:r>
            <w:r w:rsidRPr="00DB4BA0">
              <w:rPr>
                <w:rFonts w:cs="Arial"/>
              </w:rPr>
              <w:t>▪ Public library</w:t>
            </w:r>
            <w:r>
              <w:rPr>
                <w:rFonts w:cs="Arial"/>
              </w:rPr>
              <w:t xml:space="preserve"> </w:t>
            </w:r>
            <w:r w:rsidRPr="00DB4BA0">
              <w:rPr>
                <w:rFonts w:cs="Arial"/>
              </w:rPr>
              <w:t>▪ University or junior college “</w:t>
            </w:r>
          </w:p>
          <w:p w14:paraId="2F2204FA" w14:textId="77777777" w:rsidR="00D6438D" w:rsidRPr="00DB4BA0" w:rsidRDefault="00D6438D" w:rsidP="009C50A6">
            <w:pPr>
              <w:spacing w:after="0" w:line="240" w:lineRule="auto"/>
              <w:rPr>
                <w:rFonts w:cs="Arial"/>
              </w:rPr>
            </w:pPr>
          </w:p>
          <w:p w14:paraId="4725C0C3" w14:textId="4F7E4B08" w:rsidR="00D6438D" w:rsidRPr="00DB4BA0" w:rsidRDefault="00D6438D" w:rsidP="009C50A6">
            <w:pPr>
              <w:spacing w:after="0" w:line="240" w:lineRule="auto"/>
              <w:rPr>
                <w:rFonts w:cs="Arial"/>
              </w:rPr>
            </w:pPr>
            <w:r w:rsidRPr="00DB4BA0">
              <w:rPr>
                <w:rFonts w:cs="Arial"/>
              </w:rPr>
              <w:t>This requirement is a distinct disadvantage for historically rural, smaller, or “spread out” areas which are just transitioning into the world of embracing public transit.</w:t>
            </w:r>
            <w:r>
              <w:rPr>
                <w:rFonts w:cs="Arial"/>
              </w:rPr>
              <w:t xml:space="preserve"> </w:t>
            </w:r>
            <w:r w:rsidRPr="00DB4BA0">
              <w:rPr>
                <w:rFonts w:cs="Arial"/>
              </w:rPr>
              <w:t xml:space="preserve">In largest part, the goal of this program is to ensure there is readily available transit to get people to and from any given service, including those listed above. The immediate location of the actual services, therefore, is less important. In Monterey, for instance, schools and churches are located near historically developed housing, and away from the City Center. Office parks and colleges are located outside of the main city center, where more land was available to build large facilities. Change </w:t>
            </w:r>
            <w:r w:rsidRPr="00DB4BA0">
              <w:rPr>
                <w:rFonts w:cs="Arial"/>
              </w:rPr>
              <w:lastRenderedPageBreak/>
              <w:t xml:space="preserve">this requirement so that places that were not historically “cities” with all services in a compact footprint are not disadvantaged. </w:t>
            </w:r>
          </w:p>
          <w:p w14:paraId="0E60DFCB" w14:textId="77777777" w:rsidR="00D6438D" w:rsidRPr="00DB4BA0" w:rsidRDefault="00D6438D" w:rsidP="009C50A6">
            <w:pPr>
              <w:spacing w:after="0" w:line="240" w:lineRule="auto"/>
              <w:rPr>
                <w:rFonts w:cs="Arial"/>
              </w:rPr>
            </w:pPr>
          </w:p>
          <w:p w14:paraId="192FA251" w14:textId="77777777" w:rsidR="00D6438D" w:rsidRDefault="00D6438D" w:rsidP="009C50A6">
            <w:pPr>
              <w:spacing w:after="0" w:line="240" w:lineRule="auto"/>
              <w:rPr>
                <w:rFonts w:cs="Arial"/>
              </w:rPr>
            </w:pPr>
            <w:r w:rsidRPr="00DB4BA0">
              <w:rPr>
                <w:rFonts w:cs="Arial"/>
              </w:rPr>
              <w:t>(Kathryn Avila, Avila Construction)</w:t>
            </w:r>
          </w:p>
          <w:p w14:paraId="35763840" w14:textId="2A299B18" w:rsidR="00905DFE" w:rsidRPr="00DB4BA0" w:rsidRDefault="00905DFE" w:rsidP="009C50A6">
            <w:pPr>
              <w:spacing w:after="0" w:line="240" w:lineRule="auto"/>
              <w:rPr>
                <w:rFonts w:cs="Arial"/>
                <w:b/>
              </w:rPr>
            </w:pPr>
          </w:p>
        </w:tc>
        <w:tc>
          <w:tcPr>
            <w:tcW w:w="4770" w:type="dxa"/>
            <w:shd w:val="clear" w:color="auto" w:fill="auto"/>
            <w:vAlign w:val="center"/>
          </w:tcPr>
          <w:p w14:paraId="513E1C7B" w14:textId="77777777" w:rsidR="00D6438D" w:rsidRDefault="00D6438D" w:rsidP="009C50A6">
            <w:pPr>
              <w:shd w:val="clear" w:color="auto" w:fill="FFFFFF"/>
              <w:spacing w:after="0" w:line="240" w:lineRule="auto"/>
            </w:pPr>
          </w:p>
          <w:p w14:paraId="56D78A53" w14:textId="77777777" w:rsidR="00D6438D" w:rsidRDefault="00D6438D" w:rsidP="009C50A6">
            <w:pPr>
              <w:shd w:val="clear" w:color="auto" w:fill="FFFFFF"/>
              <w:spacing w:after="0" w:line="240" w:lineRule="auto"/>
            </w:pPr>
          </w:p>
          <w:p w14:paraId="25E284B8" w14:textId="77777777" w:rsidR="00D6438D" w:rsidRDefault="00D6438D" w:rsidP="009C50A6">
            <w:pPr>
              <w:shd w:val="clear" w:color="auto" w:fill="FFFFFF"/>
              <w:spacing w:after="0" w:line="240" w:lineRule="auto"/>
            </w:pPr>
          </w:p>
          <w:p w14:paraId="7E0A5644" w14:textId="77777777" w:rsidR="00D6438D" w:rsidRDefault="00D6438D" w:rsidP="009C50A6">
            <w:pPr>
              <w:shd w:val="clear" w:color="auto" w:fill="FFFFFF"/>
              <w:spacing w:after="0" w:line="240" w:lineRule="auto"/>
            </w:pPr>
          </w:p>
          <w:p w14:paraId="6D9C5D38" w14:textId="77777777" w:rsidR="00D6438D" w:rsidRDefault="00D6438D" w:rsidP="009C50A6">
            <w:pPr>
              <w:shd w:val="clear" w:color="auto" w:fill="FFFFFF"/>
              <w:spacing w:after="0" w:line="240" w:lineRule="auto"/>
            </w:pPr>
          </w:p>
          <w:p w14:paraId="22B12A8D" w14:textId="77777777" w:rsidR="00D6438D" w:rsidRDefault="00D6438D" w:rsidP="009C50A6">
            <w:pPr>
              <w:shd w:val="clear" w:color="auto" w:fill="FFFFFF"/>
              <w:spacing w:after="0" w:line="240" w:lineRule="auto"/>
            </w:pPr>
          </w:p>
          <w:p w14:paraId="01BA2AC9" w14:textId="77777777" w:rsidR="00D6438D" w:rsidRDefault="00D6438D" w:rsidP="009C50A6">
            <w:pPr>
              <w:shd w:val="clear" w:color="auto" w:fill="FFFFFF"/>
              <w:spacing w:after="0" w:line="240" w:lineRule="auto"/>
            </w:pPr>
          </w:p>
          <w:p w14:paraId="5E08000A" w14:textId="33964E0E" w:rsidR="00D6438D" w:rsidRPr="00DB4BA0" w:rsidRDefault="00D6438D" w:rsidP="009C50A6">
            <w:pPr>
              <w:shd w:val="clear" w:color="auto" w:fill="FFFFFF"/>
              <w:spacing w:after="0" w:line="240" w:lineRule="auto"/>
              <w:rPr>
                <w:rFonts w:cs="Arial"/>
              </w:rPr>
            </w:pPr>
            <w:r>
              <w:t xml:space="preserve">While the Department acknowledges that rural locations may be </w:t>
            </w:r>
            <w:r w:rsidR="006F248B">
              <w:t>challenged</w:t>
            </w:r>
            <w:r>
              <w:t xml:space="preserve"> by a lack of accessibility to the Key Destinations, this component is one of the essential components of TOD Program. Research indicates access to Key Destinations increases transit ridership. </w:t>
            </w:r>
          </w:p>
        </w:tc>
      </w:tr>
      <w:tr w:rsidR="00D6438D" w:rsidRPr="00DB4BA0" w14:paraId="2D6FB065" w14:textId="77777777" w:rsidTr="005A392F">
        <w:tc>
          <w:tcPr>
            <w:tcW w:w="2245" w:type="dxa"/>
            <w:shd w:val="clear" w:color="auto" w:fill="auto"/>
            <w:vAlign w:val="center"/>
          </w:tcPr>
          <w:p w14:paraId="5416CB19" w14:textId="02F80E24" w:rsidR="00D6438D" w:rsidRPr="00DB4BA0" w:rsidRDefault="00D6438D" w:rsidP="009C50A6">
            <w:pPr>
              <w:pStyle w:val="Heading2"/>
              <w:spacing w:line="240" w:lineRule="auto"/>
            </w:pPr>
            <w:r w:rsidRPr="00DB4BA0">
              <w:t>110</w:t>
            </w:r>
            <w:r w:rsidR="0007575D">
              <w:t xml:space="preserve"> </w:t>
            </w:r>
            <w:r w:rsidRPr="00DB4BA0">
              <w:t>(e)(3) The extent to which the Project incorporates walkable corridor and bicycle features</w:t>
            </w:r>
          </w:p>
        </w:tc>
        <w:tc>
          <w:tcPr>
            <w:tcW w:w="7560" w:type="dxa"/>
            <w:shd w:val="clear" w:color="auto" w:fill="auto"/>
            <w:vAlign w:val="center"/>
          </w:tcPr>
          <w:p w14:paraId="097A53F4" w14:textId="51A1A276" w:rsidR="00D6438D" w:rsidRPr="00DB4BA0" w:rsidRDefault="00D6438D" w:rsidP="009C50A6">
            <w:pPr>
              <w:spacing w:after="0" w:line="240" w:lineRule="auto"/>
              <w:rPr>
                <w:rFonts w:cs="Arial"/>
              </w:rPr>
            </w:pPr>
            <w:r w:rsidRPr="00DB4BA0">
              <w:rPr>
                <w:rFonts w:cs="Arial"/>
              </w:rPr>
              <w:t>Does an application score full points if there are no gaps in the existing walkway to the Transit Station?</w:t>
            </w:r>
            <w:r>
              <w:rPr>
                <w:rFonts w:cs="Arial"/>
              </w:rPr>
              <w:t xml:space="preserve"> </w:t>
            </w:r>
            <w:r w:rsidRPr="00DB4BA0">
              <w:rPr>
                <w:rFonts w:cs="Arial"/>
              </w:rPr>
              <w:t xml:space="preserve">If not, what is the rational for not seeing that as a benefit? </w:t>
            </w:r>
          </w:p>
          <w:p w14:paraId="34F37143" w14:textId="77777777" w:rsidR="00D6438D" w:rsidRPr="00DB4BA0" w:rsidRDefault="00D6438D" w:rsidP="009C50A6">
            <w:pPr>
              <w:spacing w:after="0" w:line="240" w:lineRule="auto"/>
              <w:rPr>
                <w:rFonts w:cs="Arial"/>
              </w:rPr>
            </w:pPr>
          </w:p>
          <w:p w14:paraId="7A4CE4F6" w14:textId="77777777" w:rsidR="00D6438D" w:rsidRPr="00DB4BA0" w:rsidRDefault="00D6438D" w:rsidP="009C50A6">
            <w:pPr>
              <w:spacing w:after="0" w:line="240" w:lineRule="auto"/>
              <w:rPr>
                <w:rFonts w:cs="Arial"/>
              </w:rPr>
            </w:pPr>
            <w:r w:rsidRPr="00DB4BA0">
              <w:rPr>
                <w:rFonts w:cs="Arial"/>
              </w:rPr>
              <w:t>(Art May, Keystone Development Group, LLC)</w:t>
            </w:r>
          </w:p>
        </w:tc>
        <w:tc>
          <w:tcPr>
            <w:tcW w:w="4770" w:type="dxa"/>
            <w:shd w:val="clear" w:color="auto" w:fill="auto"/>
            <w:vAlign w:val="center"/>
          </w:tcPr>
          <w:p w14:paraId="72F8B876" w14:textId="2096BB71" w:rsidR="00D6438D" w:rsidRPr="00006ADB" w:rsidRDefault="00D6438D" w:rsidP="009C50A6">
            <w:pPr>
              <w:shd w:val="clear" w:color="auto" w:fill="FFFFFF"/>
              <w:spacing w:after="0" w:line="240" w:lineRule="auto"/>
            </w:pPr>
            <w:r w:rsidRPr="00006ADB">
              <w:t xml:space="preserve">This point section was modified to </w:t>
            </w:r>
            <w:r>
              <w:t xml:space="preserve">award </w:t>
            </w:r>
            <w:r w:rsidRPr="00006ADB">
              <w:t xml:space="preserve">10 points </w:t>
            </w:r>
            <w:r>
              <w:t xml:space="preserve">if the </w:t>
            </w:r>
            <w:r w:rsidRPr="00006ADB">
              <w:t xml:space="preserve">proposed corridor improvements are closing any existing gaps in walkability. In addition, if no demonstrable gaps currently exist, the Applicant shall be awarded full points. </w:t>
            </w:r>
          </w:p>
          <w:p w14:paraId="4AC973E3" w14:textId="77777777" w:rsidR="00D6438D" w:rsidRPr="00DB4BA0" w:rsidRDefault="00D6438D" w:rsidP="009C50A6">
            <w:pPr>
              <w:shd w:val="clear" w:color="auto" w:fill="FFFFFF"/>
              <w:spacing w:after="0" w:line="240" w:lineRule="auto"/>
              <w:rPr>
                <w:rFonts w:cs="Arial"/>
              </w:rPr>
            </w:pPr>
          </w:p>
        </w:tc>
      </w:tr>
      <w:tr w:rsidR="00D6438D" w:rsidRPr="00DB4BA0" w14:paraId="78A67EB4" w14:textId="77777777" w:rsidTr="005A392F">
        <w:tc>
          <w:tcPr>
            <w:tcW w:w="2245" w:type="dxa"/>
            <w:shd w:val="clear" w:color="auto" w:fill="auto"/>
            <w:vAlign w:val="center"/>
          </w:tcPr>
          <w:p w14:paraId="3DD766ED" w14:textId="0143298A" w:rsidR="00D6438D" w:rsidRPr="00DB4BA0" w:rsidRDefault="00D6438D" w:rsidP="009C50A6">
            <w:pPr>
              <w:pStyle w:val="Heading2"/>
              <w:spacing w:line="240" w:lineRule="auto"/>
            </w:pPr>
            <w:r w:rsidRPr="00C85D96">
              <w:t>110</w:t>
            </w:r>
            <w:r w:rsidR="0007575D">
              <w:t xml:space="preserve"> </w:t>
            </w:r>
            <w:r w:rsidRPr="00C85D96">
              <w:t>(f) Parking Alternatives and Micromobility</w:t>
            </w:r>
          </w:p>
        </w:tc>
        <w:tc>
          <w:tcPr>
            <w:tcW w:w="7560" w:type="dxa"/>
            <w:shd w:val="clear" w:color="auto" w:fill="auto"/>
            <w:vAlign w:val="center"/>
          </w:tcPr>
          <w:p w14:paraId="0B94571C" w14:textId="002DB129" w:rsidR="00D6438D" w:rsidRPr="000D63E0" w:rsidRDefault="00D6438D" w:rsidP="009C50A6">
            <w:pPr>
              <w:pStyle w:val="NoSpacing"/>
            </w:pPr>
            <w:r w:rsidRPr="007065FB">
              <w:t>While we are happy that the TOD program guidelines provide points for projects that include transit passes, we believe that the program should require transit passes for a set period of time. For example, AHSC requires that all projects include transit passes for at least 3 years. Requiring transit passes can encourage residents to use public transit instead of driving, especially for lower</w:t>
            </w:r>
            <w:r w:rsidRPr="007065FB">
              <w:rPr>
                <w:rFonts w:ascii="Cambria Math" w:hAnsi="Cambria Math" w:cs="Cambria Math"/>
              </w:rPr>
              <w:t>‐</w:t>
            </w:r>
            <w:r w:rsidRPr="007065FB">
              <w:t>income populations. HCD could include points for projects that exceed the 3</w:t>
            </w:r>
            <w:r w:rsidRPr="007065FB">
              <w:rPr>
                <w:rFonts w:ascii="Cambria Math" w:hAnsi="Cambria Math" w:cs="Cambria Math"/>
              </w:rPr>
              <w:t>‐</w:t>
            </w:r>
            <w:r w:rsidRPr="007065FB">
              <w:t>year term.</w:t>
            </w:r>
          </w:p>
        </w:tc>
        <w:tc>
          <w:tcPr>
            <w:tcW w:w="4770" w:type="dxa"/>
            <w:shd w:val="clear" w:color="auto" w:fill="auto"/>
            <w:vAlign w:val="center"/>
          </w:tcPr>
          <w:p w14:paraId="72389CBE" w14:textId="77777777" w:rsidR="00D6438D" w:rsidRDefault="00D6438D" w:rsidP="009C50A6">
            <w:pPr>
              <w:shd w:val="clear" w:color="auto" w:fill="FFFFFF"/>
              <w:spacing w:after="0" w:line="240" w:lineRule="auto"/>
              <w:rPr>
                <w:rFonts w:cs="Arial"/>
              </w:rPr>
            </w:pPr>
            <w:r w:rsidRPr="00C85D96">
              <w:rPr>
                <w:rFonts w:cs="Arial"/>
              </w:rPr>
              <w:t xml:space="preserve">Providing transit passes for residents continues to be a valuable tool for increasing transit ridership in the AHSC program. However, unlike the AHSC program, TOD does not provide funding for transit pass programs. Accordingly, TOD encourages, but does not require </w:t>
            </w:r>
            <w:r>
              <w:rPr>
                <w:rFonts w:cs="Arial"/>
              </w:rPr>
              <w:t>A</w:t>
            </w:r>
            <w:r w:rsidRPr="00C85D96">
              <w:rPr>
                <w:rFonts w:cs="Arial"/>
              </w:rPr>
              <w:t>pplicants to provide transit passes for residents.</w:t>
            </w:r>
          </w:p>
          <w:p w14:paraId="54DE8BD0" w14:textId="5372B28D" w:rsidR="00905DFE" w:rsidRDefault="00905DFE" w:rsidP="009C50A6">
            <w:pPr>
              <w:shd w:val="clear" w:color="auto" w:fill="FFFFFF"/>
              <w:spacing w:after="0" w:line="240" w:lineRule="auto"/>
              <w:rPr>
                <w:rFonts w:cs="Arial"/>
              </w:rPr>
            </w:pPr>
          </w:p>
        </w:tc>
      </w:tr>
      <w:tr w:rsidR="00D6438D" w:rsidRPr="00DB4BA0" w14:paraId="1217DE4D" w14:textId="77777777" w:rsidTr="005A392F">
        <w:tc>
          <w:tcPr>
            <w:tcW w:w="2245" w:type="dxa"/>
            <w:shd w:val="clear" w:color="auto" w:fill="auto"/>
            <w:vAlign w:val="center"/>
          </w:tcPr>
          <w:p w14:paraId="0B6F24F0" w14:textId="089D37EE" w:rsidR="00D6438D" w:rsidRPr="00DB4BA0" w:rsidRDefault="00D6438D" w:rsidP="009C50A6">
            <w:pPr>
              <w:pStyle w:val="Heading2"/>
              <w:spacing w:line="240" w:lineRule="auto"/>
            </w:pPr>
            <w:bookmarkStart w:id="27" w:name="_Hlk38451894"/>
            <w:r w:rsidRPr="00DB4BA0">
              <w:t>110</w:t>
            </w:r>
            <w:r w:rsidR="0007575D">
              <w:t xml:space="preserve"> </w:t>
            </w:r>
            <w:r w:rsidRPr="00DB4BA0">
              <w:t>(f) Parking Alternatives and Micromobility</w:t>
            </w:r>
            <w:bookmarkEnd w:id="27"/>
          </w:p>
        </w:tc>
        <w:tc>
          <w:tcPr>
            <w:tcW w:w="7560" w:type="dxa"/>
            <w:shd w:val="clear" w:color="auto" w:fill="auto"/>
            <w:vAlign w:val="center"/>
          </w:tcPr>
          <w:p w14:paraId="6DB9A8C2" w14:textId="561951F0" w:rsidR="00D6438D" w:rsidRDefault="00D6438D" w:rsidP="009C50A6">
            <w:pPr>
              <w:spacing w:after="0" w:line="240" w:lineRule="auto"/>
              <w:rPr>
                <w:rFonts w:cs="Arial"/>
              </w:rPr>
            </w:pPr>
            <w:bookmarkStart w:id="28" w:name="_Hlk38451907"/>
            <w:r w:rsidRPr="000D63E0">
              <w:t>Regarding micromobility, we recommend that HCD reconsider giving points to this topic. First, this section of the guidelines state</w:t>
            </w:r>
            <w:r>
              <w:t>s</w:t>
            </w:r>
            <w:r w:rsidRPr="000D63E0">
              <w:t xml:space="preserve"> that points will be given to projects that include capacity for micromobility on</w:t>
            </w:r>
            <w:r w:rsidRPr="000D63E0">
              <w:rPr>
                <w:rFonts w:ascii="Cambria Math" w:hAnsi="Cambria Math" w:cs="Cambria Math"/>
              </w:rPr>
              <w:t>‐</w:t>
            </w:r>
            <w:r w:rsidRPr="000D63E0">
              <w:t xml:space="preserve">site. However, it is not clear what </w:t>
            </w:r>
            <w:r w:rsidRPr="000D63E0">
              <w:rPr>
                <w:rFonts w:cs="Arial"/>
              </w:rPr>
              <w:t>“</w:t>
            </w:r>
            <w:r w:rsidRPr="000D63E0">
              <w:t>capacity</w:t>
            </w:r>
            <w:r w:rsidRPr="000D63E0">
              <w:rPr>
                <w:rFonts w:cs="Arial"/>
              </w:rPr>
              <w:t>”</w:t>
            </w:r>
            <w:r w:rsidRPr="000D63E0">
              <w:t xml:space="preserve"> means. For example, does this mean providing parking spaces for scooters? Second, there is little empirical evidence of whether micromobility (e.g., Lyme, Jump, Razor) has a lasting impact on encouraging multi</w:t>
            </w:r>
            <w:r w:rsidRPr="000D63E0">
              <w:rPr>
                <w:rFonts w:ascii="Cambria Math" w:hAnsi="Cambria Math" w:cs="Cambria Math"/>
              </w:rPr>
              <w:t>‐</w:t>
            </w:r>
            <w:r w:rsidRPr="000D63E0">
              <w:t>modal transit use. While we appreciate the innovative thinking, Enterprise recommends that micromobility not be assigned points until further research can be done about its long</w:t>
            </w:r>
            <w:r w:rsidRPr="000D63E0">
              <w:rPr>
                <w:rFonts w:ascii="Cambria Math" w:hAnsi="Cambria Math" w:cs="Cambria Math"/>
              </w:rPr>
              <w:t>‐</w:t>
            </w:r>
            <w:r w:rsidRPr="000D63E0">
              <w:t>term impact.</w:t>
            </w:r>
          </w:p>
          <w:p w14:paraId="54CC7D01" w14:textId="77777777" w:rsidR="00D6438D" w:rsidRPr="00DB4BA0" w:rsidRDefault="00D6438D" w:rsidP="009C50A6">
            <w:pPr>
              <w:spacing w:after="0" w:line="240" w:lineRule="auto"/>
              <w:rPr>
                <w:rFonts w:cs="Arial"/>
              </w:rPr>
            </w:pPr>
          </w:p>
          <w:p w14:paraId="43E470D8" w14:textId="77777777" w:rsidR="00D6438D" w:rsidRPr="00DB4BA0" w:rsidRDefault="00D6438D" w:rsidP="009C50A6">
            <w:pPr>
              <w:spacing w:after="0" w:line="240" w:lineRule="auto"/>
              <w:rPr>
                <w:rFonts w:cs="Arial"/>
              </w:rPr>
            </w:pPr>
            <w:r w:rsidRPr="00DB4BA0">
              <w:rPr>
                <w:rFonts w:cs="Arial"/>
              </w:rPr>
              <w:t>(Alejandro Huerta, Enterprise Community Partners)</w:t>
            </w:r>
            <w:bookmarkEnd w:id="28"/>
          </w:p>
        </w:tc>
        <w:tc>
          <w:tcPr>
            <w:tcW w:w="4770" w:type="dxa"/>
            <w:shd w:val="clear" w:color="auto" w:fill="auto"/>
            <w:vAlign w:val="center"/>
          </w:tcPr>
          <w:p w14:paraId="438AB159" w14:textId="77777777" w:rsidR="00D6438D" w:rsidRDefault="00D6438D" w:rsidP="009C50A6">
            <w:pPr>
              <w:shd w:val="clear" w:color="auto" w:fill="FFFFFF"/>
              <w:spacing w:after="0" w:line="240" w:lineRule="auto"/>
              <w:rPr>
                <w:rFonts w:cs="Arial"/>
              </w:rPr>
            </w:pPr>
            <w:bookmarkStart w:id="29" w:name="_Hlk38451926"/>
            <w:r w:rsidRPr="001F021E">
              <w:rPr>
                <w:rFonts w:cs="Arial"/>
              </w:rPr>
              <w:t xml:space="preserve">Cities across </w:t>
            </w:r>
            <w:r>
              <w:rPr>
                <w:rFonts w:cs="Arial"/>
              </w:rPr>
              <w:t>California</w:t>
            </w:r>
            <w:r w:rsidRPr="001F021E">
              <w:rPr>
                <w:rFonts w:cs="Arial"/>
              </w:rPr>
              <w:t xml:space="preserve"> have increasingly been investing in micromobility options that include station-based bike share systems, </w:t>
            </w:r>
            <w:proofErr w:type="spellStart"/>
            <w:r w:rsidRPr="001F021E">
              <w:rPr>
                <w:rFonts w:cs="Arial"/>
              </w:rPr>
              <w:t>dockless</w:t>
            </w:r>
            <w:proofErr w:type="spellEnd"/>
            <w:r w:rsidRPr="001F021E">
              <w:rPr>
                <w:rFonts w:cs="Arial"/>
              </w:rPr>
              <w:t xml:space="preserve"> bike share systems, electric-assist bike share, and electric scooters.</w:t>
            </w:r>
            <w:r>
              <w:rPr>
                <w:rFonts w:cs="Arial"/>
              </w:rPr>
              <w:t xml:space="preserve"> </w:t>
            </w:r>
          </w:p>
          <w:p w14:paraId="5F9B7E65" w14:textId="64264B62" w:rsidR="00D6438D" w:rsidRDefault="00D6438D" w:rsidP="009C50A6">
            <w:pPr>
              <w:shd w:val="clear" w:color="auto" w:fill="FFFFFF"/>
              <w:spacing w:after="0" w:line="240" w:lineRule="auto"/>
              <w:rPr>
                <w:rFonts w:cs="Arial"/>
              </w:rPr>
            </w:pPr>
            <w:r w:rsidRPr="002D1F8B">
              <w:rPr>
                <w:rFonts w:cs="Arial"/>
              </w:rPr>
              <w:t>M</w:t>
            </w:r>
            <w:r w:rsidRPr="00CC6627">
              <w:rPr>
                <w:rFonts w:cs="Arial"/>
              </w:rPr>
              <w:t xml:space="preserve">icromobility has evolved rapidly, and new types of devices continue </w:t>
            </w:r>
            <w:r>
              <w:rPr>
                <w:rFonts w:cs="Arial"/>
              </w:rPr>
              <w:t>are</w:t>
            </w:r>
            <w:r w:rsidRPr="00CC6627">
              <w:rPr>
                <w:rFonts w:cs="Arial"/>
              </w:rPr>
              <w:t xml:space="preserve"> introduced to the market every year.</w:t>
            </w:r>
            <w:r>
              <w:rPr>
                <w:rFonts w:cs="Arial"/>
              </w:rPr>
              <w:t xml:space="preserve"> While t</w:t>
            </w:r>
            <w:r w:rsidRPr="00A03888">
              <w:rPr>
                <w:rFonts w:cs="Arial"/>
              </w:rPr>
              <w:t xml:space="preserve">he </w:t>
            </w:r>
            <w:r>
              <w:rPr>
                <w:rFonts w:cs="Arial"/>
              </w:rPr>
              <w:t xml:space="preserve">transit </w:t>
            </w:r>
            <w:r w:rsidRPr="00A03888">
              <w:rPr>
                <w:rFonts w:cs="Arial"/>
              </w:rPr>
              <w:t xml:space="preserve">ridership impact of </w:t>
            </w:r>
            <w:r>
              <w:rPr>
                <w:rFonts w:cs="Arial"/>
              </w:rPr>
              <w:t>micromobility</w:t>
            </w:r>
            <w:r w:rsidRPr="00A03888">
              <w:rPr>
                <w:rFonts w:cs="Arial"/>
              </w:rPr>
              <w:t xml:space="preserve"> has not been </w:t>
            </w:r>
            <w:r>
              <w:rPr>
                <w:rFonts w:cs="Arial"/>
              </w:rPr>
              <w:t xml:space="preserve">researched by the Department, anecdotal evidence suggests micromobility provides good options for first mile / last mile challenges. </w:t>
            </w:r>
          </w:p>
          <w:p w14:paraId="44F17CFB" w14:textId="7F5479CE" w:rsidR="00D6438D" w:rsidRDefault="00D6438D" w:rsidP="009C50A6">
            <w:pPr>
              <w:shd w:val="clear" w:color="auto" w:fill="FFFFFF"/>
              <w:spacing w:after="0" w:line="240" w:lineRule="auto"/>
              <w:rPr>
                <w:rFonts w:cs="Arial"/>
              </w:rPr>
            </w:pPr>
          </w:p>
          <w:p w14:paraId="66D1BEC2" w14:textId="6BC7AC4A" w:rsidR="00D6438D" w:rsidRPr="002D1F8B" w:rsidRDefault="00D6438D" w:rsidP="009C50A6">
            <w:pPr>
              <w:shd w:val="clear" w:color="auto" w:fill="FFFFFF"/>
              <w:spacing w:after="0" w:line="240" w:lineRule="auto"/>
              <w:rPr>
                <w:rFonts w:cs="Arial"/>
              </w:rPr>
            </w:pPr>
            <w:r>
              <w:rPr>
                <w:rFonts w:cs="Arial"/>
              </w:rPr>
              <w:t>The TOD Application Workbook will clarify requirements for demonstrating capacity in Section 110 (f)(5).</w:t>
            </w:r>
          </w:p>
          <w:bookmarkEnd w:id="29"/>
          <w:p w14:paraId="37B0BB8D" w14:textId="5783E8E8" w:rsidR="00D6438D" w:rsidRPr="00DB4BA0" w:rsidRDefault="00D6438D" w:rsidP="009C50A6">
            <w:pPr>
              <w:shd w:val="clear" w:color="auto" w:fill="FFFFFF"/>
              <w:spacing w:after="0" w:line="240" w:lineRule="auto"/>
              <w:rPr>
                <w:rFonts w:cs="Arial"/>
              </w:rPr>
            </w:pPr>
          </w:p>
        </w:tc>
      </w:tr>
      <w:tr w:rsidR="00D6438D" w:rsidRPr="00DB4BA0" w14:paraId="7E9C0668" w14:textId="77777777" w:rsidTr="005A392F">
        <w:tc>
          <w:tcPr>
            <w:tcW w:w="2245" w:type="dxa"/>
            <w:shd w:val="clear" w:color="auto" w:fill="auto"/>
            <w:vAlign w:val="center"/>
          </w:tcPr>
          <w:p w14:paraId="032A329B" w14:textId="127750B1" w:rsidR="00D6438D" w:rsidRPr="00DB4BA0" w:rsidRDefault="00D6438D" w:rsidP="009C50A6">
            <w:pPr>
              <w:pStyle w:val="Heading2"/>
              <w:spacing w:line="240" w:lineRule="auto"/>
            </w:pPr>
            <w:bookmarkStart w:id="30" w:name="_Hlk38452005"/>
            <w:r w:rsidRPr="00DB4BA0">
              <w:lastRenderedPageBreak/>
              <w:t>110</w:t>
            </w:r>
            <w:r w:rsidR="0007575D">
              <w:t xml:space="preserve"> </w:t>
            </w:r>
            <w:r w:rsidRPr="00DB4BA0">
              <w:t>(f)(1)(a&amp;b) Parking Alternatives and Micromobility</w:t>
            </w:r>
            <w:bookmarkEnd w:id="30"/>
          </w:p>
        </w:tc>
        <w:tc>
          <w:tcPr>
            <w:tcW w:w="7560" w:type="dxa"/>
            <w:shd w:val="clear" w:color="auto" w:fill="auto"/>
            <w:vAlign w:val="center"/>
          </w:tcPr>
          <w:p w14:paraId="04E41E15" w14:textId="77777777" w:rsidR="00D6438D" w:rsidRPr="00DB4BA0" w:rsidRDefault="00D6438D" w:rsidP="009C50A6">
            <w:pPr>
              <w:spacing w:after="0" w:line="240" w:lineRule="auto"/>
              <w:rPr>
                <w:rFonts w:cs="Arial"/>
              </w:rPr>
            </w:pPr>
            <w:bookmarkStart w:id="31" w:name="_Hlk38452021"/>
            <w:r w:rsidRPr="00DB4BA0">
              <w:rPr>
                <w:rFonts w:cs="Arial"/>
              </w:rPr>
              <w:t xml:space="preserve">This section reads: </w:t>
            </w:r>
          </w:p>
          <w:p w14:paraId="3E62C0D5" w14:textId="77777777" w:rsidR="00D6438D" w:rsidRPr="00DB4BA0" w:rsidRDefault="00D6438D" w:rsidP="009C50A6">
            <w:pPr>
              <w:spacing w:after="0" w:line="240" w:lineRule="auto"/>
              <w:rPr>
                <w:rFonts w:cs="Arial"/>
              </w:rPr>
            </w:pPr>
            <w:r w:rsidRPr="00DB4BA0">
              <w:rPr>
                <w:rFonts w:cs="Arial"/>
              </w:rPr>
              <w:t>“(A) Ten points will be assigned to applications where Housing Developments provide to residents free transit passes or discounted passes priced at no more than half of retail cost for at least three years. </w:t>
            </w:r>
          </w:p>
          <w:p w14:paraId="6D8C747F" w14:textId="77777777" w:rsidR="00D6438D" w:rsidRPr="00DB4BA0" w:rsidRDefault="00D6438D" w:rsidP="009C50A6">
            <w:pPr>
              <w:spacing w:after="0" w:line="240" w:lineRule="auto"/>
              <w:rPr>
                <w:rFonts w:cs="Arial"/>
              </w:rPr>
            </w:pPr>
            <w:r w:rsidRPr="00DB4BA0">
              <w:rPr>
                <w:rFonts w:cs="Arial"/>
              </w:rPr>
              <w:t xml:space="preserve">(B) Fifteen points will be assigned to applications where Housing Developments provide to </w:t>
            </w:r>
            <w:proofErr w:type="gramStart"/>
            <w:r w:rsidRPr="00DB4BA0">
              <w:rPr>
                <w:rFonts w:cs="Arial"/>
              </w:rPr>
              <w:t>residents</w:t>
            </w:r>
            <w:proofErr w:type="gramEnd"/>
            <w:r w:rsidRPr="00DB4BA0">
              <w:rPr>
                <w:rFonts w:cs="Arial"/>
              </w:rPr>
              <w:t xml:space="preserve"> free transit passes or discounted passes priced at no more than half of retail cost for more than four years. “</w:t>
            </w:r>
          </w:p>
          <w:p w14:paraId="405E27D8" w14:textId="77777777" w:rsidR="00D6438D" w:rsidRPr="00DB4BA0" w:rsidRDefault="00D6438D" w:rsidP="009C50A6">
            <w:pPr>
              <w:spacing w:after="0" w:line="240" w:lineRule="auto"/>
              <w:rPr>
                <w:rFonts w:cs="Arial"/>
              </w:rPr>
            </w:pPr>
          </w:p>
          <w:p w14:paraId="772B5F1C" w14:textId="77777777" w:rsidR="00D6438D" w:rsidRPr="00DB4BA0" w:rsidRDefault="00D6438D" w:rsidP="009C50A6">
            <w:pPr>
              <w:spacing w:after="0" w:line="240" w:lineRule="auto"/>
              <w:rPr>
                <w:rFonts w:cs="Arial"/>
              </w:rPr>
            </w:pPr>
            <w:r w:rsidRPr="00DB4BA0">
              <w:rPr>
                <w:rFonts w:cs="Arial"/>
              </w:rPr>
              <w:t xml:space="preserve">Change “provide” to “make available” – let’s not provide costly things needlessly to those who do not want them. </w:t>
            </w:r>
          </w:p>
          <w:p w14:paraId="55ECA69D" w14:textId="77777777" w:rsidR="00D6438D" w:rsidRPr="00DB4BA0" w:rsidRDefault="00D6438D" w:rsidP="009C50A6">
            <w:pPr>
              <w:spacing w:after="0" w:line="240" w:lineRule="auto"/>
              <w:rPr>
                <w:rFonts w:cs="Arial"/>
              </w:rPr>
            </w:pPr>
          </w:p>
          <w:p w14:paraId="7C930CA5" w14:textId="77777777" w:rsidR="00D6438D" w:rsidRDefault="00D6438D" w:rsidP="009C50A6">
            <w:pPr>
              <w:spacing w:after="0" w:line="240" w:lineRule="auto"/>
              <w:rPr>
                <w:rFonts w:cs="Arial"/>
              </w:rPr>
            </w:pPr>
            <w:r w:rsidRPr="00DB4BA0">
              <w:rPr>
                <w:rFonts w:cs="Arial"/>
              </w:rPr>
              <w:t>(Kathryn Avila, Avila Construction)</w:t>
            </w:r>
            <w:bookmarkEnd w:id="31"/>
          </w:p>
          <w:p w14:paraId="72C0AF2C" w14:textId="00E216D8" w:rsidR="00905DFE" w:rsidRPr="00DB4BA0" w:rsidRDefault="00905DFE" w:rsidP="009C50A6">
            <w:pPr>
              <w:spacing w:after="0" w:line="240" w:lineRule="auto"/>
              <w:rPr>
                <w:rFonts w:cs="Arial"/>
              </w:rPr>
            </w:pPr>
          </w:p>
        </w:tc>
        <w:tc>
          <w:tcPr>
            <w:tcW w:w="4770" w:type="dxa"/>
            <w:shd w:val="clear" w:color="auto" w:fill="auto"/>
            <w:vAlign w:val="center"/>
          </w:tcPr>
          <w:p w14:paraId="4272E276" w14:textId="6DA0CFEA" w:rsidR="00D6438D" w:rsidRDefault="00D6438D" w:rsidP="009C50A6">
            <w:pPr>
              <w:shd w:val="clear" w:color="auto" w:fill="FFFFFF"/>
              <w:spacing w:after="0" w:line="240" w:lineRule="auto"/>
              <w:rPr>
                <w:rFonts w:cs="Arial"/>
              </w:rPr>
            </w:pPr>
            <w:bookmarkStart w:id="32" w:name="_Hlk38452033"/>
            <w:r>
              <w:rPr>
                <w:rFonts w:cs="Arial"/>
              </w:rPr>
              <w:t>Section 110 (f)(1) provides full points for discounted passes (not just free passes). Charging residents at least a portion of the fare ensures passes go to residents who will use them.</w:t>
            </w:r>
          </w:p>
          <w:bookmarkEnd w:id="32"/>
          <w:p w14:paraId="4C66A687" w14:textId="77777777" w:rsidR="00D6438D" w:rsidRDefault="00D6438D" w:rsidP="009C50A6">
            <w:pPr>
              <w:shd w:val="clear" w:color="auto" w:fill="FFFFFF"/>
              <w:spacing w:after="0" w:line="240" w:lineRule="auto"/>
              <w:rPr>
                <w:rFonts w:cs="Arial"/>
              </w:rPr>
            </w:pPr>
          </w:p>
          <w:p w14:paraId="190F64D5" w14:textId="3E985A3E" w:rsidR="00D6438D" w:rsidRPr="00DB4BA0" w:rsidRDefault="00D6438D" w:rsidP="009C50A6">
            <w:pPr>
              <w:shd w:val="clear" w:color="auto" w:fill="FFFFFF"/>
              <w:spacing w:after="0" w:line="240" w:lineRule="auto"/>
              <w:rPr>
                <w:rFonts w:cs="Arial"/>
              </w:rPr>
            </w:pPr>
          </w:p>
        </w:tc>
      </w:tr>
      <w:tr w:rsidR="00D6438D" w:rsidRPr="00DB4BA0" w14:paraId="578B1902" w14:textId="77777777" w:rsidTr="005A392F">
        <w:tc>
          <w:tcPr>
            <w:tcW w:w="2245" w:type="dxa"/>
            <w:shd w:val="clear" w:color="auto" w:fill="auto"/>
            <w:vAlign w:val="center"/>
          </w:tcPr>
          <w:p w14:paraId="46C0DF5C" w14:textId="065F559A" w:rsidR="00D6438D" w:rsidRPr="00DB4BA0" w:rsidRDefault="00D6438D" w:rsidP="009C50A6">
            <w:pPr>
              <w:pStyle w:val="Heading2"/>
              <w:spacing w:line="240" w:lineRule="auto"/>
            </w:pPr>
            <w:r w:rsidRPr="00DB4BA0">
              <w:t>110</w:t>
            </w:r>
            <w:r w:rsidR="0007575D">
              <w:t xml:space="preserve"> </w:t>
            </w:r>
            <w:r w:rsidRPr="00DB4BA0">
              <w:t>(f) Parking Alternatives and Micromobility</w:t>
            </w:r>
          </w:p>
        </w:tc>
        <w:tc>
          <w:tcPr>
            <w:tcW w:w="7560" w:type="dxa"/>
            <w:shd w:val="clear" w:color="auto" w:fill="auto"/>
            <w:vAlign w:val="center"/>
          </w:tcPr>
          <w:p w14:paraId="7045B6AB" w14:textId="3513D855" w:rsidR="00D6438D" w:rsidRPr="00DB4BA0" w:rsidRDefault="00D6438D" w:rsidP="009C50A6">
            <w:pPr>
              <w:shd w:val="clear" w:color="auto" w:fill="FFFFFF"/>
              <w:spacing w:after="0" w:line="240" w:lineRule="auto"/>
              <w:rPr>
                <w:rFonts w:eastAsia="Times New Roman" w:cs="Arial"/>
                <w:bdr w:val="none" w:sz="0" w:space="0" w:color="auto" w:frame="1"/>
              </w:rPr>
            </w:pPr>
            <w:r w:rsidRPr="00DB4BA0">
              <w:rPr>
                <w:rFonts w:eastAsia="Times New Roman" w:cs="Arial"/>
                <w:bdr w:val="none" w:sz="0" w:space="0" w:color="auto" w:frame="1"/>
              </w:rPr>
              <w:t>it is not possible to achieve the full 40 points as written. Item 4 reads “Maximum parking spaces (10 points). Ten points will be assigned to applications that propose zero parking spaces. Five points will be Department of Housing and Community Development 28 Transit-Oriented Development Housing Program Round 4 Draft Guidelines</w:t>
            </w:r>
            <w:r>
              <w:rPr>
                <w:rFonts w:eastAsia="Times New Roman" w:cs="Arial"/>
                <w:bdr w:val="none" w:sz="0" w:space="0" w:color="auto" w:frame="1"/>
              </w:rPr>
              <w:t xml:space="preserve"> </w:t>
            </w:r>
            <w:r w:rsidRPr="00DB4BA0">
              <w:rPr>
                <w:rFonts w:eastAsia="Times New Roman" w:cs="Arial"/>
                <w:bdr w:val="none" w:sz="0" w:space="0" w:color="auto" w:frame="1"/>
              </w:rPr>
              <w:t>assigned to applications for Projects which provide for no more than the minimum number of parking spaces required by a jurisdiction.”</w:t>
            </w:r>
          </w:p>
          <w:p w14:paraId="3D7DADB1" w14:textId="77777777" w:rsidR="00D6438D" w:rsidRPr="00DB4BA0" w:rsidRDefault="00D6438D" w:rsidP="009C50A6">
            <w:pPr>
              <w:shd w:val="clear" w:color="auto" w:fill="FFFFFF"/>
              <w:spacing w:after="0" w:line="240" w:lineRule="auto"/>
              <w:rPr>
                <w:rFonts w:eastAsia="Times New Roman" w:cs="Arial"/>
                <w:bdr w:val="none" w:sz="0" w:space="0" w:color="auto" w:frame="1"/>
              </w:rPr>
            </w:pPr>
          </w:p>
          <w:p w14:paraId="197D249D" w14:textId="77777777" w:rsidR="00D6438D" w:rsidRPr="00DB4BA0" w:rsidRDefault="00D6438D" w:rsidP="009C50A6">
            <w:pPr>
              <w:shd w:val="clear" w:color="auto" w:fill="FFFFFF"/>
              <w:spacing w:after="0" w:line="240" w:lineRule="auto"/>
              <w:rPr>
                <w:rFonts w:eastAsia="Times New Roman" w:cs="Arial"/>
                <w:bdr w:val="none" w:sz="0" w:space="0" w:color="auto" w:frame="1"/>
              </w:rPr>
            </w:pPr>
            <w:r w:rsidRPr="00DB4BA0">
              <w:rPr>
                <w:rFonts w:eastAsia="Times New Roman" w:cs="Arial"/>
                <w:bdr w:val="none" w:sz="0" w:space="0" w:color="auto" w:frame="1"/>
              </w:rPr>
              <w:t xml:space="preserve">This is in direct conflict with item 3, which would require additional spaces to service the rideshare vehicles. </w:t>
            </w:r>
          </w:p>
          <w:p w14:paraId="70F24F2F" w14:textId="77777777" w:rsidR="00D6438D" w:rsidRPr="00DB4BA0" w:rsidRDefault="00D6438D" w:rsidP="009C50A6">
            <w:pPr>
              <w:shd w:val="clear" w:color="auto" w:fill="FFFFFF"/>
              <w:spacing w:after="0" w:line="240" w:lineRule="auto"/>
              <w:rPr>
                <w:rFonts w:eastAsia="Times New Roman" w:cs="Arial"/>
                <w:bdr w:val="none" w:sz="0" w:space="0" w:color="auto" w:frame="1"/>
              </w:rPr>
            </w:pPr>
          </w:p>
          <w:p w14:paraId="6385943B" w14:textId="77777777" w:rsidR="00D6438D" w:rsidRDefault="00D6438D" w:rsidP="009C50A6">
            <w:pPr>
              <w:shd w:val="clear" w:color="auto" w:fill="FFFFFF"/>
              <w:spacing w:after="0" w:line="240" w:lineRule="auto"/>
              <w:rPr>
                <w:rFonts w:eastAsia="Times New Roman" w:cs="Arial"/>
                <w:bdr w:val="none" w:sz="0" w:space="0" w:color="auto" w:frame="1"/>
              </w:rPr>
            </w:pPr>
            <w:r w:rsidRPr="00DB4BA0">
              <w:rPr>
                <w:rFonts w:eastAsia="Times New Roman" w:cs="Arial"/>
                <w:bdr w:val="none" w:sz="0" w:space="0" w:color="auto" w:frame="1"/>
              </w:rPr>
              <w:t>(Kathryn Avila, Avila Construction)</w:t>
            </w:r>
          </w:p>
          <w:p w14:paraId="6B41A1D1" w14:textId="30590E47" w:rsidR="00905DFE" w:rsidRPr="00DB4BA0" w:rsidRDefault="00905DFE" w:rsidP="009C50A6">
            <w:pPr>
              <w:shd w:val="clear" w:color="auto" w:fill="FFFFFF"/>
              <w:spacing w:after="0" w:line="240" w:lineRule="auto"/>
              <w:rPr>
                <w:rFonts w:eastAsia="Times New Roman" w:cs="Arial"/>
                <w:bdr w:val="none" w:sz="0" w:space="0" w:color="auto" w:frame="1"/>
              </w:rPr>
            </w:pPr>
          </w:p>
        </w:tc>
        <w:tc>
          <w:tcPr>
            <w:tcW w:w="4770" w:type="dxa"/>
            <w:shd w:val="clear" w:color="auto" w:fill="auto"/>
            <w:vAlign w:val="center"/>
          </w:tcPr>
          <w:p w14:paraId="4FE9CDDB" w14:textId="77777777" w:rsidR="00D6438D" w:rsidRPr="00DB4BA0" w:rsidRDefault="00D6438D" w:rsidP="009C50A6">
            <w:pPr>
              <w:shd w:val="clear" w:color="auto" w:fill="FFFFFF"/>
              <w:spacing w:after="0" w:line="240" w:lineRule="auto"/>
              <w:rPr>
                <w:rFonts w:cs="Arial"/>
              </w:rPr>
            </w:pPr>
            <w:r>
              <w:rPr>
                <w:rFonts w:cs="Arial"/>
              </w:rPr>
              <w:t xml:space="preserve">This Section was modified to resolve the conflict with item (3). </w:t>
            </w:r>
          </w:p>
        </w:tc>
      </w:tr>
      <w:tr w:rsidR="00D6438D" w:rsidRPr="00DB4BA0" w14:paraId="2599C059" w14:textId="77777777" w:rsidTr="005A392F">
        <w:tc>
          <w:tcPr>
            <w:tcW w:w="2245" w:type="dxa"/>
            <w:shd w:val="clear" w:color="auto" w:fill="auto"/>
            <w:vAlign w:val="center"/>
          </w:tcPr>
          <w:p w14:paraId="783E8F93" w14:textId="12639C91" w:rsidR="00D6438D" w:rsidRPr="00DB4BA0" w:rsidRDefault="00D6438D" w:rsidP="009C50A6">
            <w:pPr>
              <w:pStyle w:val="Heading2"/>
              <w:spacing w:line="240" w:lineRule="auto"/>
            </w:pPr>
            <w:r w:rsidRPr="00DB4BA0">
              <w:t>110</w:t>
            </w:r>
            <w:r w:rsidR="0007575D">
              <w:t xml:space="preserve"> </w:t>
            </w:r>
            <w:r w:rsidRPr="00DB4BA0">
              <w:t>(f) Parking Alternatives and Micromobility</w:t>
            </w:r>
          </w:p>
        </w:tc>
        <w:tc>
          <w:tcPr>
            <w:tcW w:w="7560" w:type="dxa"/>
            <w:shd w:val="clear" w:color="auto" w:fill="auto"/>
            <w:vAlign w:val="center"/>
          </w:tcPr>
          <w:p w14:paraId="131702C6" w14:textId="319A168F" w:rsidR="00D6438D" w:rsidRPr="00DB4BA0" w:rsidRDefault="00D6438D" w:rsidP="009C50A6">
            <w:pPr>
              <w:shd w:val="clear" w:color="auto" w:fill="FFFFFF"/>
              <w:spacing w:after="0" w:line="240" w:lineRule="auto"/>
              <w:rPr>
                <w:rFonts w:eastAsia="Times New Roman" w:cs="Arial"/>
                <w:bdr w:val="none" w:sz="0" w:space="0" w:color="auto" w:frame="1"/>
              </w:rPr>
            </w:pPr>
            <w:r w:rsidRPr="00DB4BA0">
              <w:rPr>
                <w:rFonts w:eastAsia="Times New Roman" w:cs="Arial"/>
                <w:bdr w:val="none" w:sz="0" w:space="0" w:color="auto" w:frame="1"/>
              </w:rPr>
              <w:t>Suggest specifying different parking types in Section 110 (f) (e.g., bicycle, EV, or LDV parking). All parking types should be included with preference to dedicated EV stalls and adequate bicycle parking to serve all residents.</w:t>
            </w:r>
          </w:p>
          <w:p w14:paraId="74D22FE2" w14:textId="77777777" w:rsidR="00D6438D" w:rsidRPr="00DB4BA0" w:rsidRDefault="00D6438D" w:rsidP="009C50A6">
            <w:pPr>
              <w:shd w:val="clear" w:color="auto" w:fill="FFFFFF"/>
              <w:spacing w:after="0" w:line="240" w:lineRule="auto"/>
              <w:rPr>
                <w:rFonts w:eastAsia="Times New Roman" w:cs="Arial"/>
                <w:bdr w:val="none" w:sz="0" w:space="0" w:color="auto" w:frame="1"/>
              </w:rPr>
            </w:pPr>
          </w:p>
          <w:p w14:paraId="490EBEE8" w14:textId="77777777" w:rsidR="00D6438D" w:rsidRDefault="00D6438D" w:rsidP="009C50A6">
            <w:pPr>
              <w:shd w:val="clear" w:color="auto" w:fill="FFFFFF"/>
              <w:spacing w:after="0" w:line="240" w:lineRule="auto"/>
              <w:rPr>
                <w:rFonts w:eastAsia="Times New Roman" w:cs="Arial"/>
                <w:bdr w:val="none" w:sz="0" w:space="0" w:color="auto" w:frame="1"/>
              </w:rPr>
            </w:pPr>
            <w:r w:rsidRPr="00DB4BA0">
              <w:rPr>
                <w:rFonts w:eastAsia="Times New Roman" w:cs="Arial"/>
                <w:bdr w:val="none" w:sz="0" w:space="0" w:color="auto" w:frame="1"/>
              </w:rPr>
              <w:t xml:space="preserve"> (Laila Atalla, California Air Resources Board)</w:t>
            </w:r>
          </w:p>
          <w:p w14:paraId="3E83D5A8" w14:textId="04082F64" w:rsidR="00905DFE" w:rsidRPr="00DB4BA0" w:rsidRDefault="00905DFE" w:rsidP="009C50A6">
            <w:pPr>
              <w:shd w:val="clear" w:color="auto" w:fill="FFFFFF"/>
              <w:spacing w:after="0" w:line="240" w:lineRule="auto"/>
              <w:rPr>
                <w:rFonts w:eastAsia="Times New Roman" w:cs="Arial"/>
                <w:bdr w:val="none" w:sz="0" w:space="0" w:color="auto" w:frame="1"/>
              </w:rPr>
            </w:pPr>
          </w:p>
        </w:tc>
        <w:tc>
          <w:tcPr>
            <w:tcW w:w="4770" w:type="dxa"/>
            <w:shd w:val="clear" w:color="auto" w:fill="auto"/>
            <w:vAlign w:val="center"/>
          </w:tcPr>
          <w:p w14:paraId="59A4E2B3" w14:textId="4781EC55" w:rsidR="00D6438D" w:rsidRPr="00DB4BA0" w:rsidRDefault="00D6438D" w:rsidP="009C50A6">
            <w:pPr>
              <w:shd w:val="clear" w:color="auto" w:fill="FFFFFF"/>
              <w:spacing w:after="0" w:line="240" w:lineRule="auto"/>
              <w:rPr>
                <w:rFonts w:cs="Arial"/>
              </w:rPr>
            </w:pPr>
            <w:r>
              <w:rPr>
                <w:rFonts w:cs="Arial"/>
              </w:rPr>
              <w:t xml:space="preserve">Section 110 (f) was updated from the Round 3 Guidelines to include various options to single-occupancy parking, including access to micromobility. Incentivizing Bicycle parking at the Qualifying Transit Station earns points in Section 110 (e). </w:t>
            </w:r>
          </w:p>
        </w:tc>
      </w:tr>
      <w:tr w:rsidR="00D6438D" w:rsidRPr="00DB4BA0" w14:paraId="5E983B4E" w14:textId="77777777" w:rsidTr="005A392F">
        <w:tc>
          <w:tcPr>
            <w:tcW w:w="2245" w:type="dxa"/>
            <w:shd w:val="clear" w:color="auto" w:fill="auto"/>
            <w:vAlign w:val="center"/>
          </w:tcPr>
          <w:p w14:paraId="1F179AB1" w14:textId="127A2560" w:rsidR="00D6438D" w:rsidRPr="00DB4BA0" w:rsidRDefault="00D6438D" w:rsidP="009C50A6">
            <w:pPr>
              <w:pStyle w:val="Heading2"/>
              <w:spacing w:line="240" w:lineRule="auto"/>
            </w:pPr>
            <w:r w:rsidRPr="00DB4BA0">
              <w:t>110</w:t>
            </w:r>
            <w:r w:rsidR="0007575D">
              <w:t xml:space="preserve"> </w:t>
            </w:r>
            <w:r w:rsidRPr="00DB4BA0">
              <w:t>(f)(3) Parking Alternatives and Micromobility</w:t>
            </w:r>
          </w:p>
        </w:tc>
        <w:tc>
          <w:tcPr>
            <w:tcW w:w="7560" w:type="dxa"/>
            <w:shd w:val="clear" w:color="auto" w:fill="auto"/>
            <w:vAlign w:val="center"/>
          </w:tcPr>
          <w:p w14:paraId="67964C4B" w14:textId="77777777" w:rsidR="00D6438D" w:rsidRPr="00DB4BA0" w:rsidRDefault="00D6438D" w:rsidP="009C50A6">
            <w:pPr>
              <w:shd w:val="clear" w:color="auto" w:fill="FFFFFF"/>
              <w:spacing w:after="0" w:line="240" w:lineRule="auto"/>
            </w:pPr>
            <w:r w:rsidRPr="00DB4BA0">
              <w:t xml:space="preserve">Whereas applicants are already incentivized under (f)(4) to reduce residential parking down to zero, it seems unnecessary and counterproductive to award car share points only if there is no residential parking. Very few properties will be able to provide zero residential parking, and car share services have benefits to residents and the environment even when coupled with some amount of residential parking. We therefore recommend that HCD delete “and provides no residential parking.” </w:t>
            </w:r>
          </w:p>
          <w:p w14:paraId="0BF9CAD7" w14:textId="77777777" w:rsidR="00D6438D" w:rsidRPr="00DB4BA0" w:rsidRDefault="00D6438D" w:rsidP="009C50A6">
            <w:pPr>
              <w:shd w:val="clear" w:color="auto" w:fill="FFFFFF"/>
              <w:spacing w:after="0" w:line="240" w:lineRule="auto"/>
            </w:pPr>
          </w:p>
          <w:p w14:paraId="0FA2144E" w14:textId="77777777" w:rsidR="00D6438D" w:rsidRDefault="00D6438D" w:rsidP="009C50A6">
            <w:pPr>
              <w:shd w:val="clear" w:color="auto" w:fill="FFFFFF"/>
              <w:spacing w:after="0" w:line="240" w:lineRule="auto"/>
            </w:pPr>
            <w:r w:rsidRPr="00DB4BA0">
              <w:lastRenderedPageBreak/>
              <w:t xml:space="preserve">(Richard Mandel, California Housing Partnership + </w:t>
            </w:r>
            <w:r w:rsidRPr="00DB4BA0">
              <w:rPr>
                <w:rFonts w:cs="Arial"/>
              </w:rPr>
              <w:t>Andy Madeira, Eden Housing</w:t>
            </w:r>
            <w:r w:rsidRPr="00DB4BA0">
              <w:t>)</w:t>
            </w:r>
          </w:p>
          <w:p w14:paraId="08E75BAC" w14:textId="55BEB13B" w:rsidR="00905DFE" w:rsidRPr="00DB4BA0" w:rsidRDefault="00905DFE" w:rsidP="009C50A6">
            <w:pPr>
              <w:shd w:val="clear" w:color="auto" w:fill="FFFFFF"/>
              <w:spacing w:after="0" w:line="240" w:lineRule="auto"/>
              <w:rPr>
                <w:rFonts w:eastAsia="Times New Roman" w:cs="Arial"/>
                <w:bdr w:val="none" w:sz="0" w:space="0" w:color="auto" w:frame="1"/>
              </w:rPr>
            </w:pPr>
          </w:p>
        </w:tc>
        <w:tc>
          <w:tcPr>
            <w:tcW w:w="4770" w:type="dxa"/>
            <w:shd w:val="clear" w:color="auto" w:fill="auto"/>
            <w:vAlign w:val="center"/>
          </w:tcPr>
          <w:p w14:paraId="2EB4867D" w14:textId="0ACE11A2" w:rsidR="00D6438D" w:rsidRPr="00DB4BA0" w:rsidRDefault="00D6438D" w:rsidP="009C50A6">
            <w:pPr>
              <w:shd w:val="clear" w:color="auto" w:fill="FFFFFF"/>
              <w:spacing w:after="0" w:line="240" w:lineRule="auto"/>
              <w:rPr>
                <w:rFonts w:cs="Arial"/>
              </w:rPr>
            </w:pPr>
            <w:r w:rsidRPr="001618E0">
              <w:rPr>
                <w:rFonts w:cs="Arial"/>
              </w:rPr>
              <w:lastRenderedPageBreak/>
              <w:t>“</w:t>
            </w:r>
            <w:r w:rsidR="00443050">
              <w:rPr>
                <w:rFonts w:cs="Arial"/>
              </w:rPr>
              <w:t>…</w:t>
            </w:r>
            <w:r w:rsidRPr="001618E0">
              <w:rPr>
                <w:rFonts w:cs="Arial"/>
              </w:rPr>
              <w:t>and provides no residential parkin</w:t>
            </w:r>
            <w:r>
              <w:rPr>
                <w:rFonts w:cs="Arial"/>
              </w:rPr>
              <w:t>g” was removed from this Section.</w:t>
            </w:r>
          </w:p>
        </w:tc>
      </w:tr>
      <w:tr w:rsidR="00D6438D" w:rsidRPr="00DB4BA0" w14:paraId="6F53E91A" w14:textId="77777777" w:rsidTr="005A392F">
        <w:tc>
          <w:tcPr>
            <w:tcW w:w="2245" w:type="dxa"/>
            <w:shd w:val="clear" w:color="auto" w:fill="auto"/>
            <w:vAlign w:val="center"/>
          </w:tcPr>
          <w:p w14:paraId="489FC1B7" w14:textId="72F89078" w:rsidR="00D6438D" w:rsidRPr="00DB4BA0" w:rsidRDefault="00D6438D" w:rsidP="009C50A6">
            <w:pPr>
              <w:pStyle w:val="Heading2"/>
              <w:spacing w:line="240" w:lineRule="auto"/>
            </w:pPr>
            <w:r w:rsidRPr="00DB4BA0">
              <w:t>110</w:t>
            </w:r>
            <w:r w:rsidR="0007575D">
              <w:t xml:space="preserve"> </w:t>
            </w:r>
            <w:r w:rsidRPr="00DB4BA0">
              <w:t>(f)(3)(4) Parking Alternatives and Micromobility</w:t>
            </w:r>
          </w:p>
        </w:tc>
        <w:tc>
          <w:tcPr>
            <w:tcW w:w="7560" w:type="dxa"/>
            <w:shd w:val="clear" w:color="auto" w:fill="auto"/>
            <w:vAlign w:val="center"/>
          </w:tcPr>
          <w:p w14:paraId="33D7565C" w14:textId="6BF8CF87" w:rsidR="00D6438D" w:rsidRPr="00DB4BA0" w:rsidRDefault="00D6438D" w:rsidP="009C50A6">
            <w:pPr>
              <w:shd w:val="clear" w:color="auto" w:fill="FFFFFF"/>
              <w:spacing w:after="0" w:line="240" w:lineRule="auto"/>
              <w:rPr>
                <w:rFonts w:eastAsia="Times New Roman" w:cs="Arial"/>
                <w:bdr w:val="none" w:sz="0" w:space="0" w:color="auto" w:frame="1"/>
              </w:rPr>
            </w:pPr>
            <w:r w:rsidRPr="00DB4BA0">
              <w:rPr>
                <w:rFonts w:eastAsia="Times New Roman" w:cs="Arial"/>
                <w:bdr w:val="none" w:sz="0" w:space="0" w:color="auto" w:frame="1"/>
              </w:rPr>
              <w:t xml:space="preserve">Awarding points for charging infrastructure installation under Sections 110(f)(3) and (4) would incentivize developers to install and support EV charging infrastructure. The </w:t>
            </w:r>
            <w:hyperlink r:id="rId14" w:tgtFrame="_blank" w:tooltip="Original URL: https://codes.iccsafe.org/content/CAGBSC2019/chapter-4-residential-mandatory-measures. Click or tap if you trust this link." w:history="1">
              <w:r w:rsidRPr="00DB4BA0">
                <w:rPr>
                  <w:rFonts w:eastAsia="Times New Roman" w:cs="Arial"/>
                  <w:bdr w:val="none" w:sz="0" w:space="0" w:color="auto" w:frame="1"/>
                </w:rPr>
                <w:t>2019 California Green Building Standards Code, Title 24, Part 11 Section 4.106.4</w:t>
              </w:r>
            </w:hyperlink>
            <w:r w:rsidRPr="00DB4BA0">
              <w:rPr>
                <w:rFonts w:eastAsia="Times New Roman" w:cs="Arial"/>
                <w:bdr w:val="none" w:sz="0" w:space="0" w:color="auto" w:frame="1"/>
              </w:rPr>
              <w:t> discusses EV parking requirements and future charging capabilities, but does not specifically require charging infrastructure to be installed at the time of construction. </w:t>
            </w:r>
          </w:p>
          <w:p w14:paraId="6718C8D5" w14:textId="77777777" w:rsidR="00D6438D" w:rsidRPr="00DB4BA0" w:rsidRDefault="00D6438D" w:rsidP="009C50A6">
            <w:pPr>
              <w:shd w:val="clear" w:color="auto" w:fill="FFFFFF"/>
              <w:spacing w:after="0" w:line="240" w:lineRule="auto"/>
              <w:rPr>
                <w:rFonts w:eastAsia="Times New Roman" w:cs="Arial"/>
                <w:bdr w:val="none" w:sz="0" w:space="0" w:color="auto" w:frame="1"/>
              </w:rPr>
            </w:pPr>
          </w:p>
          <w:p w14:paraId="6DD67BB0" w14:textId="77777777" w:rsidR="00D6438D" w:rsidRDefault="00D6438D" w:rsidP="009C50A6">
            <w:pPr>
              <w:shd w:val="clear" w:color="auto" w:fill="FFFFFF"/>
              <w:spacing w:after="0" w:line="240" w:lineRule="auto"/>
              <w:rPr>
                <w:rFonts w:eastAsia="Times New Roman" w:cs="Arial"/>
                <w:bdr w:val="none" w:sz="0" w:space="0" w:color="auto" w:frame="1"/>
              </w:rPr>
            </w:pPr>
            <w:r w:rsidRPr="00DB4BA0">
              <w:rPr>
                <w:rFonts w:eastAsia="Times New Roman" w:cs="Arial"/>
                <w:bdr w:val="none" w:sz="0" w:space="0" w:color="auto" w:frame="1"/>
              </w:rPr>
              <w:t xml:space="preserve"> (Laila Atalla, California Air Resources Board)</w:t>
            </w:r>
          </w:p>
          <w:p w14:paraId="3CDD832C" w14:textId="57F1AF14" w:rsidR="00905DFE" w:rsidRPr="00DB4BA0" w:rsidRDefault="00905DFE" w:rsidP="009C50A6">
            <w:pPr>
              <w:shd w:val="clear" w:color="auto" w:fill="FFFFFF"/>
              <w:spacing w:after="0" w:line="240" w:lineRule="auto"/>
              <w:rPr>
                <w:rFonts w:eastAsia="Times New Roman" w:cs="Arial"/>
                <w:bdr w:val="none" w:sz="0" w:space="0" w:color="auto" w:frame="1"/>
              </w:rPr>
            </w:pPr>
          </w:p>
        </w:tc>
        <w:tc>
          <w:tcPr>
            <w:tcW w:w="4770" w:type="dxa"/>
            <w:shd w:val="clear" w:color="auto" w:fill="auto"/>
            <w:vAlign w:val="center"/>
          </w:tcPr>
          <w:p w14:paraId="64B0D7CE" w14:textId="6A1EEEA0" w:rsidR="00D6438D" w:rsidRPr="00DB4BA0" w:rsidRDefault="00D6438D" w:rsidP="009C50A6">
            <w:pPr>
              <w:shd w:val="clear" w:color="auto" w:fill="FFFFFF"/>
              <w:spacing w:after="0" w:line="240" w:lineRule="auto"/>
              <w:rPr>
                <w:rFonts w:cs="Arial"/>
              </w:rPr>
            </w:pPr>
            <w:r>
              <w:rPr>
                <w:rFonts w:cs="Arial"/>
              </w:rPr>
              <w:t>While electric vehicles are a more favorable alternative to combustible engine single-occupancy vehicles, providing infrastructure for electric vehicles does not further the Program’s mandate to increase transit ridership.</w:t>
            </w:r>
          </w:p>
        </w:tc>
      </w:tr>
      <w:tr w:rsidR="00D6438D" w:rsidRPr="00DB4BA0" w14:paraId="328B69AD" w14:textId="77777777" w:rsidTr="005A392F">
        <w:tc>
          <w:tcPr>
            <w:tcW w:w="2245" w:type="dxa"/>
            <w:shd w:val="clear" w:color="auto" w:fill="auto"/>
            <w:vAlign w:val="center"/>
          </w:tcPr>
          <w:p w14:paraId="23A9C570" w14:textId="44CB519F" w:rsidR="00D6438D" w:rsidRPr="00DB4BA0" w:rsidRDefault="00D6438D" w:rsidP="009C50A6">
            <w:pPr>
              <w:pStyle w:val="Heading2"/>
              <w:spacing w:line="240" w:lineRule="auto"/>
            </w:pPr>
            <w:r w:rsidRPr="00DB4BA0">
              <w:t>110</w:t>
            </w:r>
            <w:r w:rsidR="0007575D">
              <w:t xml:space="preserve"> </w:t>
            </w:r>
            <w:r w:rsidRPr="00DB4BA0">
              <w:t>(f)(4) Parking Alternatives and Micromobility</w:t>
            </w:r>
          </w:p>
        </w:tc>
        <w:tc>
          <w:tcPr>
            <w:tcW w:w="7560" w:type="dxa"/>
            <w:shd w:val="clear" w:color="auto" w:fill="auto"/>
            <w:vAlign w:val="center"/>
          </w:tcPr>
          <w:p w14:paraId="43081FF9" w14:textId="77777777" w:rsidR="00D6438D" w:rsidRPr="001507A1" w:rsidRDefault="00D6438D" w:rsidP="009C50A6">
            <w:pPr>
              <w:shd w:val="clear" w:color="auto" w:fill="FFFFFF"/>
              <w:spacing w:after="0" w:line="240" w:lineRule="auto"/>
              <w:rPr>
                <w:rFonts w:eastAsia="Times New Roman" w:cs="Arial"/>
                <w:bdr w:val="none" w:sz="0" w:space="0" w:color="auto" w:frame="1"/>
              </w:rPr>
            </w:pPr>
            <w:r w:rsidRPr="002D1F8B">
              <w:rPr>
                <w:rFonts w:eastAsia="Times New Roman" w:cs="Arial"/>
                <w:bdr w:val="none" w:sz="0" w:space="0" w:color="auto" w:frame="1"/>
              </w:rPr>
              <w:t xml:space="preserve">Affordable housing developments in jurisdictions that no longer require a minimum </w:t>
            </w:r>
            <w:r w:rsidRPr="001507A1">
              <w:rPr>
                <w:rFonts w:eastAsia="Times New Roman" w:cs="Arial"/>
                <w:bdr w:val="none" w:sz="0" w:space="0" w:color="auto" w:frame="1"/>
              </w:rPr>
              <w:t xml:space="preserve">number of parking spaces will be penalized for including any parking spaces, even if the number of parking spaces is below the typical amount required for most new residential developments. As a result, we propose including additional scoring metrics. As an example, one section could read “&lt;1 parking space per dwelling unit will receive five (5) points.” </w:t>
            </w:r>
          </w:p>
          <w:p w14:paraId="29BF60F9" w14:textId="77777777" w:rsidR="00D6438D" w:rsidRPr="001507A1" w:rsidRDefault="00D6438D" w:rsidP="009C50A6">
            <w:pPr>
              <w:shd w:val="clear" w:color="auto" w:fill="FFFFFF"/>
              <w:spacing w:after="0" w:line="240" w:lineRule="auto"/>
              <w:rPr>
                <w:rFonts w:eastAsia="Times New Roman" w:cs="Arial"/>
                <w:bdr w:val="none" w:sz="0" w:space="0" w:color="auto" w:frame="1"/>
              </w:rPr>
            </w:pPr>
          </w:p>
          <w:p w14:paraId="295A667C" w14:textId="77777777" w:rsidR="00D6438D" w:rsidRDefault="00D6438D" w:rsidP="009C50A6">
            <w:pPr>
              <w:shd w:val="clear" w:color="auto" w:fill="FFFFFF"/>
              <w:spacing w:after="0" w:line="240" w:lineRule="auto"/>
              <w:rPr>
                <w:rFonts w:eastAsia="Times New Roman" w:cs="Arial"/>
                <w:bdr w:val="none" w:sz="0" w:space="0" w:color="auto" w:frame="1"/>
              </w:rPr>
            </w:pPr>
            <w:r w:rsidRPr="001507A1">
              <w:rPr>
                <w:rFonts w:eastAsia="Times New Roman" w:cs="Arial"/>
                <w:bdr w:val="none" w:sz="0" w:space="0" w:color="auto" w:frame="1"/>
              </w:rPr>
              <w:t>(Paul Hogge, Related California)</w:t>
            </w:r>
          </w:p>
          <w:p w14:paraId="2DF7F398" w14:textId="5853FE94" w:rsidR="00905DFE" w:rsidRPr="001507A1" w:rsidRDefault="00905DFE" w:rsidP="009C50A6">
            <w:pPr>
              <w:shd w:val="clear" w:color="auto" w:fill="FFFFFF"/>
              <w:spacing w:after="0" w:line="240" w:lineRule="auto"/>
              <w:rPr>
                <w:rFonts w:eastAsia="Times New Roman" w:cs="Arial"/>
                <w:bdr w:val="none" w:sz="0" w:space="0" w:color="auto" w:frame="1"/>
              </w:rPr>
            </w:pPr>
          </w:p>
        </w:tc>
        <w:tc>
          <w:tcPr>
            <w:tcW w:w="4770" w:type="dxa"/>
            <w:shd w:val="clear" w:color="auto" w:fill="auto"/>
            <w:vAlign w:val="center"/>
          </w:tcPr>
          <w:p w14:paraId="1C48DE78" w14:textId="17163BBF" w:rsidR="00D6438D" w:rsidRPr="001507A1" w:rsidRDefault="00D6438D" w:rsidP="009C50A6">
            <w:pPr>
              <w:shd w:val="clear" w:color="auto" w:fill="FFFFFF"/>
              <w:spacing w:after="0" w:line="240" w:lineRule="auto"/>
              <w:rPr>
                <w:rFonts w:cs="Arial"/>
              </w:rPr>
            </w:pPr>
            <w:r w:rsidRPr="001507A1">
              <w:rPr>
                <w:rFonts w:cs="Arial"/>
              </w:rPr>
              <w:t xml:space="preserve">A slight modification was made to this item to resolve unintended conflicts with item (3). </w:t>
            </w:r>
          </w:p>
        </w:tc>
      </w:tr>
      <w:tr w:rsidR="00D6438D" w:rsidRPr="00DB4BA0" w14:paraId="6CE1177E" w14:textId="77777777" w:rsidTr="005A392F">
        <w:tc>
          <w:tcPr>
            <w:tcW w:w="2245" w:type="dxa"/>
            <w:shd w:val="clear" w:color="auto" w:fill="auto"/>
            <w:vAlign w:val="center"/>
          </w:tcPr>
          <w:p w14:paraId="2B1A61F1" w14:textId="470720BF" w:rsidR="00D6438D" w:rsidRPr="00DB4BA0" w:rsidRDefault="00D6438D" w:rsidP="009C50A6">
            <w:pPr>
              <w:pStyle w:val="Heading2"/>
              <w:spacing w:line="240" w:lineRule="auto"/>
            </w:pPr>
            <w:r w:rsidRPr="00DB4BA0">
              <w:t>110</w:t>
            </w:r>
            <w:r w:rsidR="0007575D">
              <w:t xml:space="preserve"> </w:t>
            </w:r>
            <w:r w:rsidRPr="00DB4BA0">
              <w:t>(g) Readiness of the Housing Development</w:t>
            </w:r>
          </w:p>
        </w:tc>
        <w:tc>
          <w:tcPr>
            <w:tcW w:w="7560" w:type="dxa"/>
            <w:shd w:val="clear" w:color="auto" w:fill="auto"/>
            <w:vAlign w:val="center"/>
          </w:tcPr>
          <w:p w14:paraId="24E8CDF1" w14:textId="32253659" w:rsidR="00D6438D" w:rsidRPr="00DB4BA0" w:rsidRDefault="00D6438D" w:rsidP="009C50A6">
            <w:pPr>
              <w:shd w:val="clear" w:color="auto" w:fill="FFFFFF"/>
              <w:spacing w:after="0" w:line="240" w:lineRule="auto"/>
            </w:pPr>
            <w:r w:rsidRPr="00DB4BA0">
              <w:t>Enterprise</w:t>
            </w:r>
            <w:r>
              <w:t xml:space="preserve"> </w:t>
            </w:r>
            <w:r w:rsidRPr="00DB4BA0">
              <w:t>would</w:t>
            </w:r>
            <w:r>
              <w:t xml:space="preserve"> </w:t>
            </w:r>
            <w:r w:rsidRPr="00DB4BA0">
              <w:t>like</w:t>
            </w:r>
            <w:r>
              <w:t xml:space="preserve"> </w:t>
            </w:r>
            <w:r w:rsidRPr="00DB4BA0">
              <w:t>to</w:t>
            </w:r>
            <w:r>
              <w:t xml:space="preserve"> </w:t>
            </w:r>
            <w:r w:rsidRPr="00DB4BA0">
              <w:t>urge</w:t>
            </w:r>
            <w:r>
              <w:t xml:space="preserve"> </w:t>
            </w:r>
            <w:r w:rsidRPr="00DB4BA0">
              <w:t>HCD</w:t>
            </w:r>
            <w:r>
              <w:t xml:space="preserve"> </w:t>
            </w:r>
            <w:r w:rsidRPr="00DB4BA0">
              <w:t>to</w:t>
            </w:r>
            <w:r>
              <w:t xml:space="preserve"> </w:t>
            </w:r>
            <w:r w:rsidRPr="00DB4BA0">
              <w:t>make</w:t>
            </w:r>
            <w:r>
              <w:t xml:space="preserve"> </w:t>
            </w:r>
            <w:r w:rsidRPr="00DB4BA0">
              <w:t>entitlement</w:t>
            </w:r>
            <w:r>
              <w:t xml:space="preserve"> </w:t>
            </w:r>
            <w:r w:rsidRPr="00DB4BA0">
              <w:t>approval a requirement by application deadline. This would make</w:t>
            </w:r>
            <w:r>
              <w:t xml:space="preserve"> </w:t>
            </w:r>
            <w:r w:rsidRPr="00DB4BA0">
              <w:t>the TOD program consistent with AHSC. Or, at</w:t>
            </w:r>
            <w:r>
              <w:t xml:space="preserve"> </w:t>
            </w:r>
            <w:r w:rsidRPr="00DB4BA0">
              <w:t>the</w:t>
            </w:r>
            <w:r>
              <w:t xml:space="preserve"> </w:t>
            </w:r>
            <w:r w:rsidRPr="00DB4BA0">
              <w:t>very</w:t>
            </w:r>
            <w:r>
              <w:t xml:space="preserve"> </w:t>
            </w:r>
            <w:r w:rsidRPr="00DB4BA0">
              <w:t>least,</w:t>
            </w:r>
            <w:r>
              <w:t xml:space="preserve"> </w:t>
            </w:r>
            <w:r w:rsidRPr="00DB4BA0">
              <w:t>HCD</w:t>
            </w:r>
            <w:r>
              <w:t xml:space="preserve"> </w:t>
            </w:r>
            <w:r w:rsidRPr="00DB4BA0">
              <w:t>should</w:t>
            </w:r>
            <w:r>
              <w:t xml:space="preserve"> </w:t>
            </w:r>
            <w:r w:rsidRPr="00DB4BA0">
              <w:t>define</w:t>
            </w:r>
            <w:r>
              <w:t xml:space="preserve"> </w:t>
            </w:r>
            <w:r w:rsidRPr="00DB4BA0">
              <w:t>what</w:t>
            </w:r>
            <w:r>
              <w:t xml:space="preserve"> </w:t>
            </w:r>
            <w:r w:rsidRPr="00DB4BA0">
              <w:t>a</w:t>
            </w:r>
            <w:r>
              <w:t xml:space="preserve"> </w:t>
            </w:r>
            <w:r w:rsidRPr="00DB4BA0">
              <w:t>“reasonable</w:t>
            </w:r>
            <w:r>
              <w:t xml:space="preserve"> </w:t>
            </w:r>
            <w:r w:rsidRPr="00DB4BA0">
              <w:t>period</w:t>
            </w:r>
            <w:r>
              <w:t xml:space="preserve"> </w:t>
            </w:r>
            <w:r w:rsidRPr="00DB4BA0">
              <w:t>of</w:t>
            </w:r>
            <w:r>
              <w:t xml:space="preserve"> </w:t>
            </w:r>
            <w:r w:rsidRPr="00DB4BA0">
              <w:t>time”</w:t>
            </w:r>
            <w:r>
              <w:t xml:space="preserve"> </w:t>
            </w:r>
            <w:r w:rsidRPr="00DB4BA0">
              <w:t>means in the draft guidelines for acquiring entitlements, or </w:t>
            </w:r>
          </w:p>
          <w:p w14:paraId="1231618F" w14:textId="77777777" w:rsidR="00D6438D" w:rsidRPr="00DB4BA0" w:rsidRDefault="00D6438D" w:rsidP="009C50A6">
            <w:pPr>
              <w:shd w:val="clear" w:color="auto" w:fill="FFFFFF"/>
              <w:spacing w:after="0" w:line="240" w:lineRule="auto"/>
            </w:pPr>
            <w:r w:rsidRPr="00DB4BA0">
              <w:t>consider allocating points for projects that receive entitlements by a certain time. For example, the final MHP guidelines award the </w:t>
            </w:r>
          </w:p>
          <w:p w14:paraId="0B78579C" w14:textId="21615DAC" w:rsidR="00D6438D" w:rsidRPr="00DB4BA0" w:rsidRDefault="00D6438D" w:rsidP="009C50A6">
            <w:pPr>
              <w:shd w:val="clear" w:color="auto" w:fill="FFFFFF"/>
              <w:spacing w:after="0" w:line="240" w:lineRule="auto"/>
            </w:pPr>
            <w:r w:rsidRPr="00DB4BA0">
              <w:t>most points</w:t>
            </w:r>
            <w:r>
              <w:t xml:space="preserve"> </w:t>
            </w:r>
            <w:r w:rsidRPr="00DB4BA0">
              <w:t>for</w:t>
            </w:r>
            <w:r>
              <w:t xml:space="preserve"> </w:t>
            </w:r>
            <w:r w:rsidRPr="00DB4BA0">
              <w:t>projects</w:t>
            </w:r>
            <w:r>
              <w:t xml:space="preserve"> </w:t>
            </w:r>
            <w:r w:rsidRPr="00DB4BA0">
              <w:t>that</w:t>
            </w:r>
            <w:r>
              <w:t xml:space="preserve"> </w:t>
            </w:r>
            <w:r w:rsidRPr="00DB4BA0">
              <w:t>have</w:t>
            </w:r>
            <w:r>
              <w:t xml:space="preserve"> </w:t>
            </w:r>
            <w:r w:rsidRPr="00DB4BA0">
              <w:t>their</w:t>
            </w:r>
            <w:r>
              <w:t xml:space="preserve"> </w:t>
            </w:r>
            <w:r w:rsidRPr="00DB4BA0">
              <w:t>entitlements</w:t>
            </w:r>
            <w:r>
              <w:t xml:space="preserve"> </w:t>
            </w:r>
            <w:r w:rsidRPr="00DB4BA0">
              <w:t>by</w:t>
            </w:r>
            <w:r>
              <w:t xml:space="preserve"> </w:t>
            </w:r>
            <w:r w:rsidRPr="00DB4BA0">
              <w:t>issuance of the building permit. Enterprise recommends clarifying or requiring this key readiness factor to ensure that projects are </w:t>
            </w:r>
          </w:p>
          <w:p w14:paraId="22C5B90A" w14:textId="77777777" w:rsidR="00D6438D" w:rsidRPr="00DB4BA0" w:rsidRDefault="00D6438D" w:rsidP="009C50A6">
            <w:pPr>
              <w:shd w:val="clear" w:color="auto" w:fill="FFFFFF"/>
              <w:spacing w:after="0" w:line="240" w:lineRule="auto"/>
            </w:pPr>
            <w:r w:rsidRPr="00DB4BA0">
              <w:t>built in a timely manner without any unforeseen hiccups like </w:t>
            </w:r>
          </w:p>
          <w:p w14:paraId="16588569" w14:textId="77777777" w:rsidR="00D6438D" w:rsidRPr="00DB4BA0" w:rsidRDefault="00D6438D" w:rsidP="009C50A6">
            <w:pPr>
              <w:shd w:val="clear" w:color="auto" w:fill="FFFFFF"/>
              <w:spacing w:after="0" w:line="240" w:lineRule="auto"/>
            </w:pPr>
            <w:r w:rsidRPr="00DB4BA0">
              <w:t>lawsuits, etc. </w:t>
            </w:r>
          </w:p>
          <w:p w14:paraId="5D02B947" w14:textId="77777777" w:rsidR="00D6438D" w:rsidRPr="00DB4BA0" w:rsidRDefault="00D6438D" w:rsidP="009C50A6">
            <w:pPr>
              <w:shd w:val="clear" w:color="auto" w:fill="FFFFFF"/>
              <w:spacing w:after="0" w:line="240" w:lineRule="auto"/>
            </w:pPr>
          </w:p>
          <w:p w14:paraId="69FD3E45" w14:textId="77777777" w:rsidR="00D6438D" w:rsidRDefault="00D6438D" w:rsidP="009C50A6">
            <w:pPr>
              <w:shd w:val="clear" w:color="auto" w:fill="FFFFFF"/>
              <w:spacing w:after="0" w:line="240" w:lineRule="auto"/>
              <w:rPr>
                <w:rFonts w:cs="Arial"/>
              </w:rPr>
            </w:pPr>
            <w:r w:rsidRPr="00DB4BA0">
              <w:rPr>
                <w:rFonts w:cs="Arial"/>
              </w:rPr>
              <w:t>(Alejandro Huerta, Enterprise Community Partners)</w:t>
            </w:r>
          </w:p>
          <w:p w14:paraId="4C8AB21B" w14:textId="0C1A5A0C" w:rsidR="00905DFE" w:rsidRPr="00DB4BA0" w:rsidRDefault="00905DFE" w:rsidP="009C50A6">
            <w:pPr>
              <w:shd w:val="clear" w:color="auto" w:fill="FFFFFF"/>
              <w:spacing w:after="0" w:line="240" w:lineRule="auto"/>
              <w:rPr>
                <w:rFonts w:eastAsia="Times New Roman" w:cs="Arial"/>
                <w:bdr w:val="none" w:sz="0" w:space="0" w:color="auto" w:frame="1"/>
              </w:rPr>
            </w:pPr>
          </w:p>
        </w:tc>
        <w:tc>
          <w:tcPr>
            <w:tcW w:w="4770" w:type="dxa"/>
            <w:shd w:val="clear" w:color="auto" w:fill="auto"/>
            <w:vAlign w:val="center"/>
          </w:tcPr>
          <w:p w14:paraId="7FDFA36D" w14:textId="3665443F" w:rsidR="00D6438D" w:rsidRPr="00FE2C25" w:rsidRDefault="00D6438D" w:rsidP="009C50A6">
            <w:pPr>
              <w:shd w:val="clear" w:color="auto" w:fill="FFFFFF"/>
              <w:spacing w:after="0" w:line="240" w:lineRule="auto"/>
              <w:rPr>
                <w:rFonts w:cs="Arial"/>
              </w:rPr>
            </w:pPr>
            <w:r>
              <w:rPr>
                <w:rFonts w:cs="Arial"/>
              </w:rPr>
              <w:t>The</w:t>
            </w:r>
            <w:r w:rsidRPr="00FE2C25">
              <w:rPr>
                <w:rFonts w:cs="Arial"/>
              </w:rPr>
              <w:t xml:space="preserve"> deadline to secure necessary entitlements for Projects was defined</w:t>
            </w:r>
            <w:r>
              <w:rPr>
                <w:rFonts w:cs="Arial"/>
              </w:rPr>
              <w:t xml:space="preserve">. Eligible </w:t>
            </w:r>
            <w:r>
              <w:rPr>
                <w:rFonts w:cs="Arial"/>
                <w:szCs w:val="24"/>
              </w:rPr>
              <w:t xml:space="preserve">Projects can secure necessary </w:t>
            </w:r>
            <w:r w:rsidRPr="00874B26">
              <w:rPr>
                <w:rFonts w:cs="Arial"/>
                <w:szCs w:val="24"/>
              </w:rPr>
              <w:t xml:space="preserve">entitlements from the local jurisdiction </w:t>
            </w:r>
            <w:r>
              <w:rPr>
                <w:rFonts w:cs="Arial"/>
                <w:szCs w:val="24"/>
              </w:rPr>
              <w:t xml:space="preserve">by application deadline. </w:t>
            </w:r>
          </w:p>
          <w:p w14:paraId="418D82D6" w14:textId="77777777" w:rsidR="00D6438D" w:rsidRPr="00DB4BA0" w:rsidRDefault="00D6438D" w:rsidP="009C50A6">
            <w:pPr>
              <w:shd w:val="clear" w:color="auto" w:fill="FFFFFF"/>
              <w:spacing w:after="0" w:line="240" w:lineRule="auto"/>
              <w:rPr>
                <w:rFonts w:cs="Arial"/>
              </w:rPr>
            </w:pPr>
          </w:p>
        </w:tc>
      </w:tr>
      <w:tr w:rsidR="00D6438D" w:rsidRPr="00DB4BA0" w14:paraId="019B0BB4" w14:textId="77777777" w:rsidTr="005A392F">
        <w:tc>
          <w:tcPr>
            <w:tcW w:w="2245" w:type="dxa"/>
            <w:shd w:val="clear" w:color="auto" w:fill="auto"/>
            <w:vAlign w:val="center"/>
          </w:tcPr>
          <w:p w14:paraId="02CF4C92" w14:textId="77800D02" w:rsidR="00D6438D" w:rsidRPr="00DB4BA0" w:rsidRDefault="00D6438D" w:rsidP="009C50A6">
            <w:pPr>
              <w:pStyle w:val="Heading2"/>
              <w:spacing w:line="240" w:lineRule="auto"/>
            </w:pPr>
            <w:bookmarkStart w:id="33" w:name="_Hlk38452081"/>
            <w:r w:rsidRPr="00DB4BA0">
              <w:t>110</w:t>
            </w:r>
            <w:r w:rsidR="0007575D">
              <w:t xml:space="preserve"> </w:t>
            </w:r>
            <w:r w:rsidRPr="00DB4BA0">
              <w:t>(g)(2) Readiness of the Housing Development</w:t>
            </w:r>
            <w:bookmarkEnd w:id="33"/>
          </w:p>
        </w:tc>
        <w:tc>
          <w:tcPr>
            <w:tcW w:w="7560" w:type="dxa"/>
            <w:shd w:val="clear" w:color="auto" w:fill="auto"/>
            <w:vAlign w:val="center"/>
          </w:tcPr>
          <w:p w14:paraId="65B93921" w14:textId="77777777" w:rsidR="00D6438D" w:rsidRPr="00DB4BA0" w:rsidRDefault="00D6438D" w:rsidP="009C50A6">
            <w:pPr>
              <w:shd w:val="clear" w:color="auto" w:fill="FFFFFF"/>
              <w:spacing w:after="0" w:line="240" w:lineRule="auto"/>
            </w:pPr>
            <w:bookmarkStart w:id="34" w:name="_Hlk38452096"/>
            <w:r w:rsidRPr="00DB4BA0">
              <w:t xml:space="preserve">We recommend that HCD eliminate points for compliance with CEQA and NEPA to make TOD consistent with TCAC’s October 28, 2019 regulation changes. As TCAC stated in its statement of reasons, “These are federal and state requirements not specifically imposed by TCAC. As applicants are required by other agencies to comply with various environmental </w:t>
            </w:r>
            <w:r w:rsidRPr="00DB4BA0">
              <w:lastRenderedPageBreak/>
              <w:t xml:space="preserve">clearances, staff proposes to leave the documentation verification to those agencies. This change will eliminate application documentation requirements and reduce staff time during the application review process.” We further point out that 1) the TOD guidelines already provide points for obtaining all necessary entitlements, and local governments cannot approve an entitlement without finalizing CEQA compliance; and 2) NEPA clearance relates to the release of funds and does not affect a project’s ability to proceed to construction. As a result, the points for CEQA and NEPA compliance add no value with respect to determining a project’s readiness. </w:t>
            </w:r>
          </w:p>
          <w:p w14:paraId="0DD19AC2" w14:textId="77777777" w:rsidR="00D6438D" w:rsidRPr="00DB4BA0" w:rsidRDefault="00D6438D" w:rsidP="009C50A6">
            <w:pPr>
              <w:shd w:val="clear" w:color="auto" w:fill="FFFFFF"/>
              <w:spacing w:after="0" w:line="240" w:lineRule="auto"/>
            </w:pPr>
          </w:p>
          <w:p w14:paraId="59BE55BF" w14:textId="77777777" w:rsidR="00D6438D" w:rsidRDefault="00D6438D" w:rsidP="009C50A6">
            <w:pPr>
              <w:shd w:val="clear" w:color="auto" w:fill="FFFFFF"/>
              <w:spacing w:after="0" w:line="240" w:lineRule="auto"/>
            </w:pPr>
            <w:r w:rsidRPr="00DB4BA0">
              <w:t xml:space="preserve">(Richard Mandel, California Housing Partnership + </w:t>
            </w:r>
            <w:r w:rsidRPr="00DB4BA0">
              <w:rPr>
                <w:rFonts w:cs="Arial"/>
              </w:rPr>
              <w:t>Andy Madeira, Eden Housing</w:t>
            </w:r>
            <w:r w:rsidRPr="00DB4BA0">
              <w:t>)</w:t>
            </w:r>
            <w:bookmarkEnd w:id="34"/>
          </w:p>
          <w:p w14:paraId="3D2AC0F2" w14:textId="334ADAF2" w:rsidR="00905DFE" w:rsidRPr="00DB4BA0" w:rsidRDefault="00905DFE" w:rsidP="009C50A6">
            <w:pPr>
              <w:shd w:val="clear" w:color="auto" w:fill="FFFFFF"/>
              <w:spacing w:after="0" w:line="240" w:lineRule="auto"/>
              <w:rPr>
                <w:rFonts w:eastAsia="Times New Roman" w:cs="Arial"/>
                <w:bdr w:val="none" w:sz="0" w:space="0" w:color="auto" w:frame="1"/>
              </w:rPr>
            </w:pPr>
          </w:p>
        </w:tc>
        <w:tc>
          <w:tcPr>
            <w:tcW w:w="4770" w:type="dxa"/>
            <w:shd w:val="clear" w:color="auto" w:fill="auto"/>
            <w:vAlign w:val="center"/>
          </w:tcPr>
          <w:p w14:paraId="2DAEFC81" w14:textId="77777777" w:rsidR="00D6438D" w:rsidRDefault="00D6438D" w:rsidP="009C50A6">
            <w:pPr>
              <w:shd w:val="clear" w:color="auto" w:fill="FFFFFF"/>
              <w:spacing w:after="0" w:line="240" w:lineRule="auto"/>
              <w:rPr>
                <w:rFonts w:cs="Arial"/>
              </w:rPr>
            </w:pPr>
            <w:bookmarkStart w:id="35" w:name="_Hlk38452107"/>
            <w:r>
              <w:rPr>
                <w:rFonts w:cs="Arial"/>
              </w:rPr>
              <w:lastRenderedPageBreak/>
              <w:t>This category provides points for projects that have obtained environmental clearances, but potentially have not yet secured all entitlements, offering a tiered approach to scoring projects.</w:t>
            </w:r>
            <w:bookmarkEnd w:id="35"/>
          </w:p>
          <w:p w14:paraId="4E7E442D" w14:textId="77777777" w:rsidR="00D6438D" w:rsidRDefault="00D6438D" w:rsidP="009C50A6">
            <w:pPr>
              <w:shd w:val="clear" w:color="auto" w:fill="FFFFFF"/>
              <w:spacing w:after="0" w:line="240" w:lineRule="auto"/>
              <w:rPr>
                <w:rFonts w:cs="Arial"/>
              </w:rPr>
            </w:pPr>
          </w:p>
          <w:p w14:paraId="1A3BC256" w14:textId="6A5E805C" w:rsidR="00D6438D" w:rsidRPr="00DB4BA0" w:rsidRDefault="00D6438D" w:rsidP="009C50A6">
            <w:pPr>
              <w:shd w:val="clear" w:color="auto" w:fill="FFFFFF"/>
              <w:spacing w:after="0" w:line="240" w:lineRule="auto"/>
              <w:rPr>
                <w:rFonts w:cs="Arial"/>
              </w:rPr>
            </w:pPr>
          </w:p>
        </w:tc>
      </w:tr>
      <w:tr w:rsidR="00D6438D" w:rsidRPr="00DB4BA0" w14:paraId="6AFAAD40" w14:textId="77777777" w:rsidTr="005A392F">
        <w:tc>
          <w:tcPr>
            <w:tcW w:w="2245" w:type="dxa"/>
            <w:shd w:val="clear" w:color="auto" w:fill="auto"/>
            <w:vAlign w:val="center"/>
          </w:tcPr>
          <w:p w14:paraId="48C6CEAB" w14:textId="06800CD3" w:rsidR="00D6438D" w:rsidRPr="00DB4BA0" w:rsidRDefault="00D6438D" w:rsidP="009C50A6">
            <w:pPr>
              <w:pStyle w:val="Heading2"/>
              <w:spacing w:line="240" w:lineRule="auto"/>
            </w:pPr>
            <w:r w:rsidRPr="00DB4BA0">
              <w:lastRenderedPageBreak/>
              <w:t>110</w:t>
            </w:r>
            <w:r w:rsidR="0007575D">
              <w:t xml:space="preserve"> </w:t>
            </w:r>
            <w:r w:rsidRPr="00DB4BA0">
              <w:t>(g)(3) Readiness of the Housing Development</w:t>
            </w:r>
          </w:p>
        </w:tc>
        <w:tc>
          <w:tcPr>
            <w:tcW w:w="7560" w:type="dxa"/>
            <w:shd w:val="clear" w:color="auto" w:fill="auto"/>
            <w:vAlign w:val="center"/>
          </w:tcPr>
          <w:p w14:paraId="0DF35D1D" w14:textId="1798BC94" w:rsidR="00D6438D" w:rsidRPr="00DB4BA0" w:rsidRDefault="00D6438D" w:rsidP="009C50A6">
            <w:pPr>
              <w:shd w:val="clear" w:color="auto" w:fill="FFFFFF"/>
              <w:spacing w:after="0" w:line="240" w:lineRule="auto"/>
            </w:pPr>
            <w:r w:rsidRPr="00DB4BA0">
              <w:t>Items (A) through (D) need sub</w:t>
            </w:r>
            <w:r>
              <w:t>-</w:t>
            </w:r>
            <w:r w:rsidRPr="00DB4BA0">
              <w:t xml:space="preserve">scores to clarify how many points are awarded for each item. Having entitlements is most valuable and should garner more points than (B), which in turn should garner more points than (C). HCD should further clarify that the points in (A), (B), and (C) are mutually exclusive and not additive. We also recommend that (D) be worth no more than two points and be available in addition to points for the other items. </w:t>
            </w:r>
          </w:p>
          <w:p w14:paraId="4C47DB61" w14:textId="77777777" w:rsidR="00D6438D" w:rsidRPr="00DB4BA0" w:rsidRDefault="00D6438D" w:rsidP="009C50A6">
            <w:pPr>
              <w:shd w:val="clear" w:color="auto" w:fill="FFFFFF"/>
              <w:spacing w:after="0" w:line="240" w:lineRule="auto"/>
            </w:pPr>
          </w:p>
          <w:p w14:paraId="0922BFAA" w14:textId="77777777" w:rsidR="00D6438D" w:rsidRDefault="00D6438D" w:rsidP="009C50A6">
            <w:pPr>
              <w:shd w:val="clear" w:color="auto" w:fill="FFFFFF"/>
              <w:spacing w:after="0" w:line="240" w:lineRule="auto"/>
            </w:pPr>
            <w:r w:rsidRPr="00DB4BA0">
              <w:t xml:space="preserve">(Richard Mandel, California Housing Partnership + </w:t>
            </w:r>
            <w:r w:rsidRPr="00DB4BA0">
              <w:rPr>
                <w:rFonts w:cs="Arial"/>
              </w:rPr>
              <w:t>Andy Madeira, Eden Housing</w:t>
            </w:r>
            <w:r w:rsidRPr="00DB4BA0">
              <w:t>)</w:t>
            </w:r>
          </w:p>
          <w:p w14:paraId="7BB7FAC4" w14:textId="75EC6670" w:rsidR="00905DFE" w:rsidRPr="00DB4BA0" w:rsidRDefault="00905DFE" w:rsidP="009C50A6">
            <w:pPr>
              <w:shd w:val="clear" w:color="auto" w:fill="FFFFFF"/>
              <w:spacing w:after="0" w:line="240" w:lineRule="auto"/>
            </w:pPr>
          </w:p>
        </w:tc>
        <w:tc>
          <w:tcPr>
            <w:tcW w:w="4770" w:type="dxa"/>
            <w:shd w:val="clear" w:color="auto" w:fill="auto"/>
            <w:vAlign w:val="center"/>
          </w:tcPr>
          <w:p w14:paraId="5C1C2BEF" w14:textId="59872A05" w:rsidR="00D6438D" w:rsidRPr="00042DDF" w:rsidRDefault="00D6438D" w:rsidP="009C50A6">
            <w:pPr>
              <w:shd w:val="clear" w:color="auto" w:fill="FFFFFF"/>
              <w:spacing w:after="0" w:line="240" w:lineRule="auto"/>
              <w:rPr>
                <w:rFonts w:eastAsia="Times New Roman" w:cs="Arial"/>
                <w:bdr w:val="none" w:sz="0" w:space="0" w:color="auto" w:frame="1"/>
              </w:rPr>
            </w:pPr>
            <w:r w:rsidRPr="00042DDF">
              <w:rPr>
                <w:rFonts w:eastAsia="Times New Roman" w:cs="Arial"/>
                <w:bdr w:val="none" w:sz="0" w:space="0" w:color="auto" w:frame="1"/>
              </w:rPr>
              <w:t>This section was refined and modified to include sub</w:t>
            </w:r>
            <w:r>
              <w:rPr>
                <w:rFonts w:eastAsia="Times New Roman" w:cs="Arial"/>
                <w:bdr w:val="none" w:sz="0" w:space="0" w:color="auto" w:frame="1"/>
              </w:rPr>
              <w:t>-</w:t>
            </w:r>
            <w:r w:rsidRPr="00042DDF">
              <w:rPr>
                <w:rFonts w:eastAsia="Times New Roman" w:cs="Arial"/>
                <w:bdr w:val="none" w:sz="0" w:space="0" w:color="auto" w:frame="1"/>
              </w:rPr>
              <w:t xml:space="preserve">scores when awarding Projects that can secure necessary entitlements. </w:t>
            </w:r>
          </w:p>
          <w:p w14:paraId="3FCE5E0B" w14:textId="77777777" w:rsidR="00D6438D" w:rsidRPr="00DB4BA0" w:rsidRDefault="00D6438D" w:rsidP="009C50A6">
            <w:pPr>
              <w:shd w:val="clear" w:color="auto" w:fill="FFFFFF"/>
              <w:spacing w:after="0" w:line="240" w:lineRule="auto"/>
              <w:rPr>
                <w:rFonts w:cs="Arial"/>
              </w:rPr>
            </w:pPr>
          </w:p>
        </w:tc>
      </w:tr>
      <w:tr w:rsidR="00D6438D" w:rsidRPr="00DB4BA0" w14:paraId="5B26A2E3" w14:textId="77777777" w:rsidTr="005A392F">
        <w:tc>
          <w:tcPr>
            <w:tcW w:w="2245" w:type="dxa"/>
            <w:shd w:val="clear" w:color="auto" w:fill="auto"/>
            <w:vAlign w:val="center"/>
          </w:tcPr>
          <w:p w14:paraId="6EF4B325" w14:textId="7978C14E" w:rsidR="00D6438D" w:rsidRPr="00DB4BA0" w:rsidRDefault="00D6438D" w:rsidP="009C50A6">
            <w:pPr>
              <w:pStyle w:val="Heading2"/>
              <w:spacing w:line="240" w:lineRule="auto"/>
            </w:pPr>
            <w:r w:rsidRPr="00DB4BA0">
              <w:t>110</w:t>
            </w:r>
            <w:r w:rsidR="0007575D">
              <w:t xml:space="preserve"> </w:t>
            </w:r>
            <w:r w:rsidRPr="00DB4BA0">
              <w:t>(g)(3) Readiness of the Housing Development</w:t>
            </w:r>
          </w:p>
        </w:tc>
        <w:tc>
          <w:tcPr>
            <w:tcW w:w="7560" w:type="dxa"/>
            <w:shd w:val="clear" w:color="auto" w:fill="auto"/>
            <w:vAlign w:val="center"/>
          </w:tcPr>
          <w:p w14:paraId="3C898CBA" w14:textId="77777777" w:rsidR="00D6438D" w:rsidRPr="00DB4BA0" w:rsidRDefault="00D6438D" w:rsidP="009C50A6">
            <w:pPr>
              <w:shd w:val="clear" w:color="auto" w:fill="FFFFFF"/>
              <w:spacing w:after="0" w:line="240" w:lineRule="auto"/>
              <w:rPr>
                <w:rFonts w:eastAsia="Times New Roman" w:cs="Arial"/>
                <w:bdr w:val="none" w:sz="0" w:space="0" w:color="auto" w:frame="1"/>
              </w:rPr>
            </w:pPr>
            <w:r w:rsidRPr="00DB4BA0">
              <w:rPr>
                <w:rFonts w:eastAsia="Times New Roman" w:cs="Arial"/>
                <w:bdr w:val="none" w:sz="0" w:space="0" w:color="auto" w:frame="1"/>
              </w:rPr>
              <w:t xml:space="preserve">Can applications be submitted prior to obtaining entitlements? </w:t>
            </w:r>
          </w:p>
          <w:p w14:paraId="03E87FD5" w14:textId="77777777" w:rsidR="00D6438D" w:rsidRPr="00DB4BA0" w:rsidRDefault="00D6438D" w:rsidP="009C50A6">
            <w:pPr>
              <w:shd w:val="clear" w:color="auto" w:fill="FFFFFF"/>
              <w:spacing w:after="0" w:line="240" w:lineRule="auto"/>
              <w:rPr>
                <w:rFonts w:eastAsia="Times New Roman" w:cs="Arial"/>
                <w:bdr w:val="none" w:sz="0" w:space="0" w:color="auto" w:frame="1"/>
              </w:rPr>
            </w:pPr>
          </w:p>
          <w:p w14:paraId="097CD411" w14:textId="77777777" w:rsidR="00D6438D" w:rsidRPr="00DB4BA0" w:rsidRDefault="00D6438D" w:rsidP="009C50A6">
            <w:pPr>
              <w:shd w:val="clear" w:color="auto" w:fill="FFFFFF"/>
              <w:spacing w:after="0" w:line="240" w:lineRule="auto"/>
              <w:rPr>
                <w:rFonts w:eastAsia="Times New Roman" w:cs="Arial"/>
                <w:bdr w:val="none" w:sz="0" w:space="0" w:color="auto" w:frame="1"/>
              </w:rPr>
            </w:pPr>
            <w:r w:rsidRPr="00DB4BA0">
              <w:rPr>
                <w:rFonts w:eastAsia="Times New Roman" w:cs="Arial"/>
                <w:bdr w:val="none" w:sz="0" w:space="0" w:color="auto" w:frame="1"/>
              </w:rPr>
              <w:t>(Raoul Isaac, Transbay Real Estate)</w:t>
            </w:r>
          </w:p>
        </w:tc>
        <w:tc>
          <w:tcPr>
            <w:tcW w:w="4770" w:type="dxa"/>
            <w:shd w:val="clear" w:color="auto" w:fill="auto"/>
            <w:vAlign w:val="center"/>
          </w:tcPr>
          <w:p w14:paraId="14E040CF" w14:textId="27D9AA5A" w:rsidR="00D6438D" w:rsidRPr="00DB4BA0" w:rsidRDefault="00D6438D" w:rsidP="009C50A6">
            <w:pPr>
              <w:shd w:val="clear" w:color="auto" w:fill="FFFFFF"/>
              <w:spacing w:after="0" w:line="240" w:lineRule="auto"/>
              <w:rPr>
                <w:rFonts w:eastAsia="Times New Roman" w:cs="Arial"/>
                <w:bdr w:val="none" w:sz="0" w:space="0" w:color="auto" w:frame="1"/>
              </w:rPr>
            </w:pPr>
            <w:r w:rsidRPr="00DB4BA0">
              <w:rPr>
                <w:rFonts w:eastAsia="Times New Roman" w:cs="Arial"/>
                <w:bdr w:val="none" w:sz="0" w:space="0" w:color="auto" w:frame="1"/>
              </w:rPr>
              <w:t>Within the TOD Guidelines, entitlements are part of the “Readiness” scoring criteria and are not required for application. If the Applicants have required permits and approval they need from the Locality, they can earn points.</w:t>
            </w:r>
            <w:r>
              <w:rPr>
                <w:rFonts w:eastAsia="Times New Roman" w:cs="Arial"/>
                <w:bdr w:val="none" w:sz="0" w:space="0" w:color="auto" w:frame="1"/>
              </w:rPr>
              <w:t xml:space="preserve"> </w:t>
            </w:r>
            <w:r w:rsidRPr="00DB4BA0">
              <w:rPr>
                <w:rFonts w:eastAsia="Times New Roman" w:cs="Arial"/>
                <w:bdr w:val="none" w:sz="0" w:space="0" w:color="auto" w:frame="1"/>
              </w:rPr>
              <w:t xml:space="preserve">If not, they earn </w:t>
            </w:r>
            <w:r>
              <w:rPr>
                <w:rFonts w:eastAsia="Times New Roman" w:cs="Arial"/>
                <w:bdr w:val="none" w:sz="0" w:space="0" w:color="auto" w:frame="1"/>
              </w:rPr>
              <w:t>fewer</w:t>
            </w:r>
            <w:r w:rsidRPr="00DB4BA0">
              <w:rPr>
                <w:rFonts w:eastAsia="Times New Roman" w:cs="Arial"/>
                <w:bdr w:val="none" w:sz="0" w:space="0" w:color="auto" w:frame="1"/>
              </w:rPr>
              <w:t xml:space="preserve"> points. </w:t>
            </w:r>
          </w:p>
          <w:p w14:paraId="7A22F440" w14:textId="77777777" w:rsidR="00D6438D" w:rsidRPr="00DB4BA0" w:rsidRDefault="00D6438D" w:rsidP="009C50A6">
            <w:pPr>
              <w:shd w:val="clear" w:color="auto" w:fill="FFFFFF"/>
              <w:spacing w:after="0" w:line="240" w:lineRule="auto"/>
              <w:rPr>
                <w:rFonts w:eastAsia="Times New Roman" w:cs="Arial"/>
                <w:bdr w:val="none" w:sz="0" w:space="0" w:color="auto" w:frame="1"/>
              </w:rPr>
            </w:pPr>
          </w:p>
          <w:p w14:paraId="4542FEBA" w14:textId="283D30A6" w:rsidR="00D6438D" w:rsidRDefault="00D6438D" w:rsidP="009C50A6">
            <w:pPr>
              <w:shd w:val="clear" w:color="auto" w:fill="FFFFFF"/>
              <w:spacing w:after="0" w:line="240" w:lineRule="auto"/>
              <w:rPr>
                <w:rFonts w:eastAsia="Times New Roman" w:cs="Arial"/>
                <w:bdr w:val="none" w:sz="0" w:space="0" w:color="auto" w:frame="1"/>
              </w:rPr>
            </w:pPr>
            <w:r w:rsidRPr="00DB4BA0">
              <w:rPr>
                <w:rFonts w:eastAsia="Times New Roman" w:cs="Arial"/>
                <w:bdr w:val="none" w:sz="0" w:space="0" w:color="auto" w:frame="1"/>
              </w:rPr>
              <w:t xml:space="preserve">HCD cannot dictate what the Localities should and should not </w:t>
            </w:r>
            <w:r w:rsidR="00791383" w:rsidRPr="00DB4BA0">
              <w:rPr>
                <w:rFonts w:eastAsia="Times New Roman" w:cs="Arial"/>
                <w:bdr w:val="none" w:sz="0" w:space="0" w:color="auto" w:frame="1"/>
              </w:rPr>
              <w:t>require but</w:t>
            </w:r>
            <w:r w:rsidRPr="00DB4BA0">
              <w:rPr>
                <w:rFonts w:eastAsia="Times New Roman" w:cs="Arial"/>
                <w:bdr w:val="none" w:sz="0" w:space="0" w:color="auto" w:frame="1"/>
              </w:rPr>
              <w:t xml:space="preserve"> can incentivize to have the project ready with any approvals required. </w:t>
            </w:r>
          </w:p>
          <w:p w14:paraId="0CBA1E3C" w14:textId="7986D915" w:rsidR="00905DFE" w:rsidRPr="00DB4BA0" w:rsidRDefault="00905DFE" w:rsidP="009C50A6">
            <w:pPr>
              <w:shd w:val="clear" w:color="auto" w:fill="FFFFFF"/>
              <w:spacing w:after="0" w:line="240" w:lineRule="auto"/>
              <w:rPr>
                <w:rFonts w:eastAsia="Times New Roman" w:cs="Arial"/>
                <w:bdr w:val="none" w:sz="0" w:space="0" w:color="auto" w:frame="1"/>
              </w:rPr>
            </w:pPr>
          </w:p>
        </w:tc>
      </w:tr>
      <w:tr w:rsidR="00D6438D" w:rsidRPr="00DB4BA0" w14:paraId="22881A1D" w14:textId="77777777" w:rsidTr="005A392F">
        <w:tc>
          <w:tcPr>
            <w:tcW w:w="2245" w:type="dxa"/>
            <w:shd w:val="clear" w:color="auto" w:fill="auto"/>
            <w:vAlign w:val="center"/>
          </w:tcPr>
          <w:p w14:paraId="64AC1DE3" w14:textId="289CD88E" w:rsidR="00D6438D" w:rsidRPr="00DB4BA0" w:rsidRDefault="00D6438D" w:rsidP="009C50A6">
            <w:pPr>
              <w:pStyle w:val="Heading2"/>
              <w:spacing w:line="240" w:lineRule="auto"/>
            </w:pPr>
            <w:r w:rsidRPr="00DB4BA0">
              <w:t>110</w:t>
            </w:r>
            <w:r w:rsidR="0007575D">
              <w:t xml:space="preserve"> </w:t>
            </w:r>
            <w:r w:rsidRPr="00DB4BA0">
              <w:t xml:space="preserve">(g)(3)(A) Readiness of the </w:t>
            </w:r>
            <w:r w:rsidRPr="00DB4BA0">
              <w:lastRenderedPageBreak/>
              <w:t>Housing Development</w:t>
            </w:r>
          </w:p>
        </w:tc>
        <w:tc>
          <w:tcPr>
            <w:tcW w:w="7560" w:type="dxa"/>
            <w:shd w:val="clear" w:color="auto" w:fill="auto"/>
            <w:vAlign w:val="center"/>
          </w:tcPr>
          <w:p w14:paraId="3A036F66" w14:textId="77777777" w:rsidR="00D6438D" w:rsidRPr="00DB4BA0" w:rsidRDefault="00D6438D" w:rsidP="009C50A6">
            <w:pPr>
              <w:shd w:val="clear" w:color="auto" w:fill="FFFFFF"/>
              <w:spacing w:after="0" w:line="240" w:lineRule="auto"/>
              <w:rPr>
                <w:rFonts w:eastAsia="Times New Roman" w:cs="Arial"/>
                <w:bdr w:val="none" w:sz="0" w:space="0" w:color="auto" w:frame="1"/>
              </w:rPr>
            </w:pPr>
            <w:r w:rsidRPr="00DB4BA0">
              <w:lastRenderedPageBreak/>
              <w:t>Allow for a sliding scale of points to be awarded, with (A) receiving the highest and (C) the lowest.</w:t>
            </w:r>
            <w:r w:rsidRPr="00DB4BA0">
              <w:rPr>
                <w:rFonts w:eastAsia="Times New Roman" w:cs="Arial"/>
                <w:bdr w:val="none" w:sz="0" w:space="0" w:color="auto" w:frame="1"/>
              </w:rPr>
              <w:t xml:space="preserve"> </w:t>
            </w:r>
          </w:p>
          <w:p w14:paraId="30D55F0B" w14:textId="77777777" w:rsidR="00D6438D" w:rsidRPr="00DB4BA0" w:rsidRDefault="00D6438D" w:rsidP="009C50A6">
            <w:pPr>
              <w:shd w:val="clear" w:color="auto" w:fill="FFFFFF"/>
              <w:spacing w:after="0" w:line="240" w:lineRule="auto"/>
              <w:rPr>
                <w:rFonts w:eastAsia="Times New Roman" w:cs="Arial"/>
                <w:bdr w:val="none" w:sz="0" w:space="0" w:color="auto" w:frame="1"/>
              </w:rPr>
            </w:pPr>
          </w:p>
          <w:p w14:paraId="5ED6214C" w14:textId="77777777" w:rsidR="00D6438D" w:rsidRDefault="00D6438D" w:rsidP="009C50A6">
            <w:pPr>
              <w:shd w:val="clear" w:color="auto" w:fill="FFFFFF"/>
              <w:spacing w:after="0" w:line="240" w:lineRule="auto"/>
            </w:pPr>
            <w:r w:rsidRPr="00DB4BA0">
              <w:rPr>
                <w:rFonts w:eastAsia="Times New Roman" w:cs="Arial"/>
                <w:bdr w:val="none" w:sz="0" w:space="0" w:color="auto" w:frame="1"/>
              </w:rPr>
              <w:t>(</w:t>
            </w:r>
            <w:r w:rsidRPr="00DB4BA0">
              <w:t>James Corless, Sacramento Area Council of Governments)</w:t>
            </w:r>
          </w:p>
          <w:p w14:paraId="04ABEB50" w14:textId="36330867" w:rsidR="00905DFE" w:rsidRPr="00DB4BA0" w:rsidRDefault="00905DFE" w:rsidP="009C50A6">
            <w:pPr>
              <w:shd w:val="clear" w:color="auto" w:fill="FFFFFF"/>
              <w:spacing w:after="0" w:line="240" w:lineRule="auto"/>
              <w:rPr>
                <w:rFonts w:eastAsia="Times New Roman" w:cs="Arial"/>
                <w:bdr w:val="none" w:sz="0" w:space="0" w:color="auto" w:frame="1"/>
              </w:rPr>
            </w:pPr>
          </w:p>
        </w:tc>
        <w:tc>
          <w:tcPr>
            <w:tcW w:w="4770" w:type="dxa"/>
            <w:shd w:val="clear" w:color="auto" w:fill="auto"/>
            <w:vAlign w:val="center"/>
          </w:tcPr>
          <w:p w14:paraId="526F0606" w14:textId="3163DAC2" w:rsidR="00D6438D" w:rsidRPr="00042DDF" w:rsidRDefault="00D6438D" w:rsidP="009C50A6">
            <w:pPr>
              <w:shd w:val="clear" w:color="auto" w:fill="FFFFFF"/>
              <w:spacing w:after="0" w:line="240" w:lineRule="auto"/>
              <w:rPr>
                <w:rFonts w:eastAsia="Times New Roman" w:cs="Arial"/>
                <w:bdr w:val="none" w:sz="0" w:space="0" w:color="auto" w:frame="1"/>
              </w:rPr>
            </w:pPr>
            <w:r w:rsidRPr="00042DDF">
              <w:rPr>
                <w:rFonts w:eastAsia="Times New Roman" w:cs="Arial"/>
                <w:bdr w:val="none" w:sz="0" w:space="0" w:color="auto" w:frame="1"/>
              </w:rPr>
              <w:lastRenderedPageBreak/>
              <w:t>This section was refined and modified to include sub</w:t>
            </w:r>
            <w:r>
              <w:rPr>
                <w:rFonts w:eastAsia="Times New Roman" w:cs="Arial"/>
                <w:bdr w:val="none" w:sz="0" w:space="0" w:color="auto" w:frame="1"/>
              </w:rPr>
              <w:t>-</w:t>
            </w:r>
            <w:r w:rsidRPr="00042DDF">
              <w:rPr>
                <w:rFonts w:eastAsia="Times New Roman" w:cs="Arial"/>
                <w:bdr w:val="none" w:sz="0" w:space="0" w:color="auto" w:frame="1"/>
              </w:rPr>
              <w:t xml:space="preserve">scores when awarding Projects that can secure necessary entitlements. </w:t>
            </w:r>
          </w:p>
          <w:p w14:paraId="0846E33C" w14:textId="77777777" w:rsidR="00D6438D" w:rsidRPr="00DB4BA0" w:rsidRDefault="00D6438D" w:rsidP="009C50A6">
            <w:pPr>
              <w:shd w:val="clear" w:color="auto" w:fill="FFFFFF"/>
              <w:spacing w:after="0" w:line="240" w:lineRule="auto"/>
              <w:rPr>
                <w:rFonts w:eastAsia="Times New Roman" w:cs="Arial"/>
                <w:bdr w:val="none" w:sz="0" w:space="0" w:color="auto" w:frame="1"/>
              </w:rPr>
            </w:pPr>
          </w:p>
        </w:tc>
      </w:tr>
      <w:tr w:rsidR="00D6438D" w:rsidRPr="00DB4BA0" w14:paraId="7D9B1244" w14:textId="77777777" w:rsidTr="005A392F">
        <w:tc>
          <w:tcPr>
            <w:tcW w:w="2245" w:type="dxa"/>
            <w:shd w:val="clear" w:color="auto" w:fill="auto"/>
            <w:vAlign w:val="center"/>
          </w:tcPr>
          <w:p w14:paraId="78B5AC7F" w14:textId="242C85F2" w:rsidR="00D6438D" w:rsidRPr="00DB4BA0" w:rsidRDefault="00D6438D" w:rsidP="009C50A6">
            <w:pPr>
              <w:pStyle w:val="Heading2"/>
              <w:spacing w:line="240" w:lineRule="auto"/>
            </w:pPr>
            <w:bookmarkStart w:id="36" w:name="_Hlk38452147"/>
            <w:r w:rsidRPr="00DB4BA0">
              <w:t>110</w:t>
            </w:r>
            <w:r w:rsidR="0007575D">
              <w:t xml:space="preserve"> </w:t>
            </w:r>
            <w:r w:rsidRPr="00DB4BA0">
              <w:t>(h) Adopted Economic Development Plan</w:t>
            </w:r>
            <w:bookmarkEnd w:id="36"/>
          </w:p>
        </w:tc>
        <w:tc>
          <w:tcPr>
            <w:tcW w:w="7560" w:type="dxa"/>
            <w:shd w:val="clear" w:color="auto" w:fill="auto"/>
            <w:vAlign w:val="center"/>
          </w:tcPr>
          <w:p w14:paraId="6CA77EA4" w14:textId="14A00373" w:rsidR="00D6438D" w:rsidRPr="00BA0895" w:rsidRDefault="00D6438D" w:rsidP="009C50A6">
            <w:pPr>
              <w:shd w:val="clear" w:color="auto" w:fill="FFFFFF"/>
              <w:spacing w:after="0" w:line="240" w:lineRule="auto"/>
            </w:pPr>
            <w:bookmarkStart w:id="37" w:name="_Hlk38452158"/>
            <w:r w:rsidRPr="00BA0895">
              <w:t xml:space="preserve">We recommend that HCD delete (h) as we do not see the value in awarding points for an adopted economic development plan or for location in a targeted zone as neither relates to the need for affordable housing or to established benefits for the residents. Awarding points under Section 110(b)(2) for coordinated investment beyond the applied for housing and infrastructure project is a better way of leveraging community change and benefitting residents with actual investment. Moreover, rewarding location in the identified zones will increase the odds that projects will be in low opportunity areas, which is contrary to HCD’s efforts to affirmatively further fair housing as required by AB 686. Lastly, eliminating this scoring category will simplify the application as well as reduce applicant paperwork and HCD review time. </w:t>
            </w:r>
          </w:p>
          <w:p w14:paraId="70B2592E" w14:textId="77777777" w:rsidR="00D6438D" w:rsidRPr="00BA0895" w:rsidRDefault="00D6438D" w:rsidP="009C50A6">
            <w:pPr>
              <w:shd w:val="clear" w:color="auto" w:fill="FFFFFF"/>
              <w:spacing w:after="0" w:line="240" w:lineRule="auto"/>
            </w:pPr>
          </w:p>
          <w:p w14:paraId="3806D8FC" w14:textId="77777777" w:rsidR="00D6438D" w:rsidRDefault="00D6438D" w:rsidP="009C50A6">
            <w:pPr>
              <w:shd w:val="clear" w:color="auto" w:fill="FFFFFF"/>
              <w:spacing w:after="0" w:line="240" w:lineRule="auto"/>
            </w:pPr>
            <w:r w:rsidRPr="00BA0895">
              <w:t xml:space="preserve">(Richard Mandel, California Housing Partnership + </w:t>
            </w:r>
            <w:r w:rsidRPr="00BA0895">
              <w:rPr>
                <w:rFonts w:cs="Arial"/>
              </w:rPr>
              <w:t>Andy Madeira, Eden Housing</w:t>
            </w:r>
            <w:r w:rsidRPr="00BA0895">
              <w:t>)</w:t>
            </w:r>
            <w:bookmarkEnd w:id="37"/>
          </w:p>
          <w:p w14:paraId="05142071" w14:textId="57C83E32" w:rsidR="00905DFE" w:rsidRPr="000D63E0" w:rsidRDefault="00905DFE" w:rsidP="009C50A6">
            <w:pPr>
              <w:shd w:val="clear" w:color="auto" w:fill="FFFFFF"/>
              <w:spacing w:after="0" w:line="240" w:lineRule="auto"/>
              <w:rPr>
                <w:rFonts w:eastAsia="Times New Roman" w:cs="Arial"/>
                <w:highlight w:val="yellow"/>
                <w:bdr w:val="none" w:sz="0" w:space="0" w:color="auto" w:frame="1"/>
              </w:rPr>
            </w:pPr>
          </w:p>
        </w:tc>
        <w:tc>
          <w:tcPr>
            <w:tcW w:w="4770" w:type="dxa"/>
            <w:shd w:val="clear" w:color="auto" w:fill="auto"/>
            <w:vAlign w:val="center"/>
          </w:tcPr>
          <w:p w14:paraId="138C04A6" w14:textId="4EC0787F" w:rsidR="00D6438D" w:rsidRPr="000D63E0" w:rsidRDefault="00D6438D" w:rsidP="009C50A6">
            <w:pPr>
              <w:shd w:val="clear" w:color="auto" w:fill="FFFFFF"/>
              <w:spacing w:after="0" w:line="240" w:lineRule="auto"/>
              <w:rPr>
                <w:rFonts w:eastAsia="Times New Roman" w:cs="Arial"/>
                <w:highlight w:val="yellow"/>
                <w:bdr w:val="none" w:sz="0" w:space="0" w:color="auto" w:frame="1"/>
              </w:rPr>
            </w:pPr>
            <w:r w:rsidRPr="000D63E0">
              <w:rPr>
                <w:rFonts w:cs="Arial"/>
              </w:rPr>
              <w:t xml:space="preserve">The intent of this scoring category is to </w:t>
            </w:r>
            <w:r w:rsidRPr="005714EF">
              <w:rPr>
                <w:rFonts w:cs="Arial"/>
              </w:rPr>
              <w:t>promot</w:t>
            </w:r>
            <w:r>
              <w:rPr>
                <w:rFonts w:cs="Arial"/>
              </w:rPr>
              <w:t>e</w:t>
            </w:r>
            <w:r w:rsidRPr="005714EF">
              <w:rPr>
                <w:rFonts w:cs="Arial"/>
              </w:rPr>
              <w:t xml:space="preserve"> long</w:t>
            </w:r>
            <w:r>
              <w:rPr>
                <w:rFonts w:cs="Arial"/>
              </w:rPr>
              <w:t>-</w:t>
            </w:r>
            <w:r w:rsidRPr="005714EF">
              <w:rPr>
                <w:rFonts w:cs="Arial"/>
              </w:rPr>
              <w:t xml:space="preserve">term infrastructure </w:t>
            </w:r>
            <w:r>
              <w:rPr>
                <w:rFonts w:cs="Arial"/>
              </w:rPr>
              <w:t>and</w:t>
            </w:r>
            <w:r w:rsidRPr="005714EF">
              <w:rPr>
                <w:rFonts w:cs="Arial"/>
              </w:rPr>
              <w:t xml:space="preserve"> a diversity of investments in existing low opportunity areas</w:t>
            </w:r>
            <w:r>
              <w:rPr>
                <w:rFonts w:cs="Arial"/>
              </w:rPr>
              <w:t>.</w:t>
            </w:r>
          </w:p>
        </w:tc>
      </w:tr>
      <w:tr w:rsidR="00D6438D" w:rsidRPr="00DB4BA0" w14:paraId="01289428" w14:textId="77777777" w:rsidTr="005A392F">
        <w:tc>
          <w:tcPr>
            <w:tcW w:w="2245" w:type="dxa"/>
            <w:shd w:val="clear" w:color="auto" w:fill="auto"/>
            <w:vAlign w:val="center"/>
          </w:tcPr>
          <w:p w14:paraId="6E0639BF" w14:textId="5B1B5DE5" w:rsidR="00D6438D" w:rsidRPr="00DB4BA0" w:rsidRDefault="00D6438D" w:rsidP="009C50A6">
            <w:pPr>
              <w:pStyle w:val="Heading2"/>
              <w:spacing w:line="240" w:lineRule="auto"/>
            </w:pPr>
            <w:r w:rsidRPr="00DB4BA0">
              <w:t>110</w:t>
            </w:r>
            <w:r w:rsidR="0007575D">
              <w:t xml:space="preserve"> </w:t>
            </w:r>
            <w:r w:rsidRPr="00DB4BA0">
              <w:t>(h) Adopted Economic Development Plan</w:t>
            </w:r>
          </w:p>
        </w:tc>
        <w:tc>
          <w:tcPr>
            <w:tcW w:w="7560" w:type="dxa"/>
            <w:shd w:val="clear" w:color="auto" w:fill="auto"/>
            <w:vAlign w:val="center"/>
          </w:tcPr>
          <w:p w14:paraId="7FE23EA2" w14:textId="77777777" w:rsidR="00D6438D" w:rsidRPr="004F4FA1" w:rsidRDefault="00D6438D" w:rsidP="009C50A6">
            <w:pPr>
              <w:shd w:val="clear" w:color="auto" w:fill="FFFFFF"/>
              <w:spacing w:after="0" w:line="240" w:lineRule="auto"/>
            </w:pPr>
            <w:r w:rsidRPr="004F4FA1">
              <w:t xml:space="preserve">The most recent guidelines were revised to include five points for projects within federally designated opportunity zones. Additionally, we recommend HCD allow for the use of SACOG-identified (or MPO identified) Environmental Justice Areas, which we identified as a part of our recently adopted MTP/SCS. </w:t>
            </w:r>
          </w:p>
          <w:p w14:paraId="2589BC92" w14:textId="77777777" w:rsidR="00D6438D" w:rsidRPr="004F4FA1" w:rsidRDefault="00D6438D" w:rsidP="009C50A6">
            <w:pPr>
              <w:shd w:val="clear" w:color="auto" w:fill="FFFFFF"/>
              <w:spacing w:after="0" w:line="240" w:lineRule="auto"/>
            </w:pPr>
          </w:p>
          <w:p w14:paraId="3070E1FC" w14:textId="77777777" w:rsidR="00D6438D" w:rsidRDefault="00D6438D" w:rsidP="009C50A6">
            <w:pPr>
              <w:shd w:val="clear" w:color="auto" w:fill="FFFFFF"/>
              <w:spacing w:after="0" w:line="240" w:lineRule="auto"/>
            </w:pPr>
            <w:r w:rsidRPr="004F4FA1">
              <w:t>(James Corless, Sacramento Area Council of Governments)</w:t>
            </w:r>
          </w:p>
          <w:p w14:paraId="30140049" w14:textId="79BF06B2" w:rsidR="00905DFE" w:rsidRPr="000D63E0" w:rsidRDefault="00905DFE" w:rsidP="009C50A6">
            <w:pPr>
              <w:shd w:val="clear" w:color="auto" w:fill="FFFFFF"/>
              <w:spacing w:after="0" w:line="240" w:lineRule="auto"/>
              <w:rPr>
                <w:highlight w:val="yellow"/>
              </w:rPr>
            </w:pPr>
          </w:p>
        </w:tc>
        <w:tc>
          <w:tcPr>
            <w:tcW w:w="4770" w:type="dxa"/>
            <w:shd w:val="clear" w:color="auto" w:fill="auto"/>
            <w:vAlign w:val="center"/>
          </w:tcPr>
          <w:p w14:paraId="7D4CAA27" w14:textId="57F4E4DE" w:rsidR="00D6438D" w:rsidRPr="000D63E0" w:rsidRDefault="00D6438D" w:rsidP="009C50A6">
            <w:pPr>
              <w:shd w:val="clear" w:color="auto" w:fill="FFFFFF"/>
              <w:spacing w:after="0" w:line="240" w:lineRule="auto"/>
              <w:rPr>
                <w:rFonts w:eastAsia="Times New Roman" w:cs="Arial"/>
                <w:highlight w:val="yellow"/>
                <w:bdr w:val="none" w:sz="0" w:space="0" w:color="auto" w:frame="1"/>
              </w:rPr>
            </w:pPr>
            <w:r w:rsidRPr="000D5274">
              <w:rPr>
                <w:rFonts w:cs="Arial"/>
              </w:rPr>
              <w:t xml:space="preserve">In considering </w:t>
            </w:r>
            <w:r>
              <w:rPr>
                <w:rFonts w:cs="Arial"/>
              </w:rPr>
              <w:t xml:space="preserve">various </w:t>
            </w:r>
            <w:r w:rsidRPr="000D5274">
              <w:rPr>
                <w:rFonts w:cs="Arial"/>
              </w:rPr>
              <w:t>state and federal zones and designations, the Department seeks to objectively identify areas throughout the state that have opportunities for economic growth and job creation</w:t>
            </w:r>
          </w:p>
        </w:tc>
      </w:tr>
      <w:tr w:rsidR="00D6438D" w:rsidRPr="00DB4BA0" w14:paraId="14D357C0" w14:textId="77777777" w:rsidTr="005A392F">
        <w:tc>
          <w:tcPr>
            <w:tcW w:w="2245" w:type="dxa"/>
            <w:shd w:val="clear" w:color="auto" w:fill="auto"/>
            <w:vAlign w:val="center"/>
          </w:tcPr>
          <w:p w14:paraId="7FBA8F89" w14:textId="43EDF0E2" w:rsidR="00D6438D" w:rsidRPr="00DB4BA0" w:rsidRDefault="00D6438D" w:rsidP="009C50A6">
            <w:pPr>
              <w:pStyle w:val="Heading2"/>
              <w:spacing w:line="240" w:lineRule="auto"/>
            </w:pPr>
            <w:r w:rsidRPr="00DB4BA0">
              <w:t>110</w:t>
            </w:r>
            <w:r w:rsidR="0007575D">
              <w:t xml:space="preserve"> </w:t>
            </w:r>
            <w:r w:rsidRPr="00DB4BA0">
              <w:t>(h) Adopted Economic Development Plan</w:t>
            </w:r>
          </w:p>
        </w:tc>
        <w:tc>
          <w:tcPr>
            <w:tcW w:w="7560" w:type="dxa"/>
            <w:shd w:val="clear" w:color="auto" w:fill="auto"/>
            <w:vAlign w:val="center"/>
          </w:tcPr>
          <w:p w14:paraId="33218221" w14:textId="3203D8FD" w:rsidR="00D6438D" w:rsidRPr="00DB4BA0" w:rsidRDefault="00D6438D" w:rsidP="009C50A6">
            <w:pPr>
              <w:shd w:val="clear" w:color="auto" w:fill="FFFFFF"/>
              <w:spacing w:after="0" w:line="240" w:lineRule="auto"/>
              <w:rPr>
                <w:rFonts w:eastAsia="Times New Roman" w:cs="Arial"/>
                <w:bdr w:val="none" w:sz="0" w:space="0" w:color="auto" w:frame="1"/>
              </w:rPr>
            </w:pPr>
            <w:r w:rsidRPr="00DB4BA0">
              <w:rPr>
                <w:rFonts w:eastAsia="Times New Roman" w:cs="Arial"/>
                <w:bdr w:val="none" w:sz="0" w:space="0" w:color="auto" w:frame="1"/>
              </w:rPr>
              <w:t>We request that you consider the following revision (underlined text below) to what may generate points for an "integrated economic development strategy</w:t>
            </w:r>
            <w:r>
              <w:rPr>
                <w:rFonts w:eastAsia="Times New Roman" w:cs="Arial"/>
                <w:bdr w:val="none" w:sz="0" w:space="0" w:color="auto" w:frame="1"/>
              </w:rPr>
              <w:t xml:space="preserve">,” </w:t>
            </w:r>
            <w:r w:rsidRPr="00DB4BA0">
              <w:rPr>
                <w:rFonts w:eastAsia="Times New Roman" w:cs="Arial"/>
                <w:bdr w:val="none" w:sz="0" w:space="0" w:color="auto" w:frame="1"/>
              </w:rPr>
              <w:t>as described in Section 110 (h)(2):</w:t>
            </w:r>
            <w:r>
              <w:rPr>
                <w:rFonts w:eastAsia="Times New Roman" w:cs="Arial"/>
                <w:bdr w:val="none" w:sz="0" w:space="0" w:color="auto" w:frame="1"/>
              </w:rPr>
              <w:t xml:space="preserve"> </w:t>
            </w:r>
          </w:p>
          <w:p w14:paraId="2789F7E4" w14:textId="77777777" w:rsidR="00D6438D" w:rsidRPr="00DB4BA0" w:rsidRDefault="00D6438D" w:rsidP="009C50A6">
            <w:pPr>
              <w:shd w:val="clear" w:color="auto" w:fill="FFFFFF"/>
              <w:spacing w:after="0" w:line="240" w:lineRule="auto"/>
              <w:rPr>
                <w:rFonts w:eastAsia="Times New Roman" w:cs="Arial"/>
                <w:bdr w:val="none" w:sz="0" w:space="0" w:color="auto" w:frame="1"/>
              </w:rPr>
            </w:pPr>
          </w:p>
          <w:p w14:paraId="72F7BFBD" w14:textId="44D8D6A9" w:rsidR="00D6438D" w:rsidRPr="00DB4BA0" w:rsidRDefault="00D6438D" w:rsidP="009C50A6">
            <w:pPr>
              <w:shd w:val="clear" w:color="auto" w:fill="FFFFFF"/>
              <w:spacing w:after="0" w:line="240" w:lineRule="auto"/>
              <w:rPr>
                <w:rFonts w:eastAsia="Times New Roman" w:cs="Arial"/>
                <w:bdr w:val="none" w:sz="0" w:space="0" w:color="auto" w:frame="1"/>
              </w:rPr>
            </w:pPr>
            <w:r w:rsidRPr="00DB4BA0">
              <w:rPr>
                <w:rFonts w:eastAsia="Times New Roman" w:cs="Arial"/>
                <w:bdr w:val="none" w:sz="0" w:space="0" w:color="auto" w:frame="1"/>
              </w:rPr>
              <w:t>(2) Five points shall be awarded to applications for Projects located in jurisdictions that have integrated economic development strategies, are within a federally-designated Opportunity Zone, in an eligible New Markets Tax Credit (NMTC) census tract, </w:t>
            </w:r>
            <w:r w:rsidRPr="000D63E0">
              <w:rPr>
                <w:rFonts w:eastAsia="Times New Roman" w:cs="Arial"/>
                <w:u w:val="single"/>
                <w:bdr w:val="none" w:sz="0" w:space="0" w:color="auto" w:frame="1"/>
              </w:rPr>
              <w:t>in a Neighborhood Revitalization Strategy Area (NRSA)</w:t>
            </w:r>
            <w:r w:rsidRPr="00DB4BA0">
              <w:rPr>
                <w:rFonts w:eastAsia="Times New Roman" w:cs="Arial"/>
                <w:bdr w:val="none" w:sz="0" w:space="0" w:color="auto" w:frame="1"/>
              </w:rPr>
              <w:t>, or an authorized Business Improvement District </w:t>
            </w:r>
            <w:r w:rsidRPr="000D63E0">
              <w:rPr>
                <w:rFonts w:eastAsia="Times New Roman" w:cs="Arial"/>
                <w:u w:val="single"/>
                <w:bdr w:val="none" w:sz="0" w:space="0" w:color="auto" w:frame="1"/>
              </w:rPr>
              <w:t>or Community Benefits District</w:t>
            </w:r>
            <w:r w:rsidRPr="00DB4BA0">
              <w:rPr>
                <w:rFonts w:eastAsia="Times New Roman" w:cs="Arial"/>
                <w:bdr w:val="none" w:sz="0" w:space="0" w:color="auto" w:frame="1"/>
              </w:rPr>
              <w:t> pursuant to the Property and Business Improvement District Law of 1994 (</w:t>
            </w:r>
            <w:proofErr w:type="spellStart"/>
            <w:r w:rsidRPr="00DB4BA0">
              <w:rPr>
                <w:rFonts w:eastAsia="Times New Roman" w:cs="Arial"/>
                <w:bdr w:val="none" w:sz="0" w:space="0" w:color="auto" w:frame="1"/>
              </w:rPr>
              <w:t>Sts</w:t>
            </w:r>
            <w:proofErr w:type="spellEnd"/>
            <w:r w:rsidRPr="00DB4BA0">
              <w:rPr>
                <w:rFonts w:eastAsia="Times New Roman" w:cs="Arial"/>
                <w:bdr w:val="none" w:sz="0" w:space="0" w:color="auto" w:frame="1"/>
              </w:rPr>
              <w:t>. &amp; Hy. Code, § 36600 et seq.).</w:t>
            </w:r>
            <w:r>
              <w:rPr>
                <w:rFonts w:eastAsia="Times New Roman" w:cs="Arial"/>
                <w:bdr w:val="none" w:sz="0" w:space="0" w:color="auto" w:frame="1"/>
              </w:rPr>
              <w:t xml:space="preserve">  </w:t>
            </w:r>
          </w:p>
          <w:p w14:paraId="2583B4AA" w14:textId="77777777" w:rsidR="00D6438D" w:rsidRPr="00DB4BA0" w:rsidRDefault="00D6438D" w:rsidP="009C50A6">
            <w:pPr>
              <w:shd w:val="clear" w:color="auto" w:fill="FFFFFF"/>
              <w:spacing w:after="0" w:line="240" w:lineRule="auto"/>
              <w:rPr>
                <w:rFonts w:eastAsia="Times New Roman" w:cs="Arial"/>
                <w:bdr w:val="none" w:sz="0" w:space="0" w:color="auto" w:frame="1"/>
              </w:rPr>
            </w:pPr>
          </w:p>
          <w:p w14:paraId="3D81B095" w14:textId="61DB0B69" w:rsidR="00D6438D" w:rsidRDefault="00D6438D" w:rsidP="009C50A6">
            <w:pPr>
              <w:shd w:val="clear" w:color="auto" w:fill="FFFFFF"/>
              <w:spacing w:after="0" w:line="240" w:lineRule="auto"/>
              <w:rPr>
                <w:rFonts w:eastAsia="Times New Roman" w:cs="Arial"/>
                <w:bdr w:val="none" w:sz="0" w:space="0" w:color="auto" w:frame="1"/>
              </w:rPr>
            </w:pPr>
            <w:r w:rsidRPr="00FA7B0D">
              <w:rPr>
                <w:rFonts w:eastAsia="Times New Roman" w:cs="Arial"/>
                <w:bdr w:val="none" w:sz="0" w:space="0" w:color="auto" w:frame="1"/>
              </w:rPr>
              <w:t xml:space="preserve">We ask that HCD consider the idea of providing 5 points for economic development plans in local jurisdictions that go beyond their General Plans (there are 5 points in 110(h)(1) for General Plans) by adding additional </w:t>
            </w:r>
            <w:r w:rsidRPr="00FA7B0D">
              <w:rPr>
                <w:rFonts w:eastAsia="Times New Roman" w:cs="Arial"/>
                <w:bdr w:val="none" w:sz="0" w:space="0" w:color="auto" w:frame="1"/>
              </w:rPr>
              <w:lastRenderedPageBreak/>
              <w:t>local/neighborhood level economic development strategies, such as San Francisco's Invest in Neighborhoods Initiative, to the list of qualifying integrated economic development strategies in section 110(h)(2). For reference, see: https://oewd.org/sites/default/files/FileCenter/Documents/176-IIN%20Fact%20Sheet.pdf [oewd.org]</w:t>
            </w:r>
          </w:p>
          <w:p w14:paraId="2401C204" w14:textId="77777777" w:rsidR="00D6438D" w:rsidRPr="00DB4BA0" w:rsidRDefault="00D6438D" w:rsidP="009C50A6">
            <w:pPr>
              <w:shd w:val="clear" w:color="auto" w:fill="FFFFFF"/>
              <w:spacing w:after="0" w:line="240" w:lineRule="auto"/>
              <w:rPr>
                <w:rFonts w:eastAsia="Times New Roman" w:cs="Arial"/>
                <w:bdr w:val="none" w:sz="0" w:space="0" w:color="auto" w:frame="1"/>
              </w:rPr>
            </w:pPr>
          </w:p>
          <w:p w14:paraId="3DCF5689" w14:textId="77777777" w:rsidR="00D6438D" w:rsidRDefault="00D6438D" w:rsidP="009C50A6">
            <w:pPr>
              <w:shd w:val="clear" w:color="auto" w:fill="FFFFFF"/>
              <w:spacing w:after="0" w:line="240" w:lineRule="auto"/>
              <w:rPr>
                <w:rFonts w:eastAsia="Times New Roman" w:cs="Arial"/>
                <w:bdr w:val="none" w:sz="0" w:space="0" w:color="auto" w:frame="1"/>
              </w:rPr>
            </w:pPr>
            <w:r w:rsidRPr="00DB4BA0">
              <w:rPr>
                <w:rFonts w:eastAsia="Times New Roman" w:cs="Arial"/>
                <w:bdr w:val="none" w:sz="0" w:space="0" w:color="auto" w:frame="1"/>
              </w:rPr>
              <w:t xml:space="preserve"> (Mara Blitzer, San Francisco Mayor's Office of Housing and Community Development)</w:t>
            </w:r>
          </w:p>
          <w:p w14:paraId="727CD78F" w14:textId="759A5C2E" w:rsidR="00905DFE" w:rsidRPr="00DB4BA0" w:rsidRDefault="00905DFE" w:rsidP="009C50A6">
            <w:pPr>
              <w:shd w:val="clear" w:color="auto" w:fill="FFFFFF"/>
              <w:spacing w:after="0" w:line="240" w:lineRule="auto"/>
              <w:rPr>
                <w:rFonts w:eastAsia="Times New Roman" w:cs="Arial"/>
                <w:bdr w:val="none" w:sz="0" w:space="0" w:color="auto" w:frame="1"/>
              </w:rPr>
            </w:pPr>
          </w:p>
        </w:tc>
        <w:tc>
          <w:tcPr>
            <w:tcW w:w="4770" w:type="dxa"/>
            <w:shd w:val="clear" w:color="auto" w:fill="auto"/>
            <w:vAlign w:val="center"/>
          </w:tcPr>
          <w:p w14:paraId="0B4C4779" w14:textId="77777777" w:rsidR="00D6438D" w:rsidRDefault="00D6438D" w:rsidP="009C50A6">
            <w:pPr>
              <w:shd w:val="clear" w:color="auto" w:fill="FFFFFF"/>
              <w:spacing w:after="0" w:line="240" w:lineRule="auto"/>
              <w:rPr>
                <w:rFonts w:eastAsia="Times New Roman" w:cs="Arial"/>
                <w:bdr w:val="none" w:sz="0" w:space="0" w:color="auto" w:frame="1"/>
              </w:rPr>
            </w:pPr>
          </w:p>
          <w:p w14:paraId="085E9B44" w14:textId="77777777" w:rsidR="00D6438D" w:rsidRDefault="00D6438D" w:rsidP="009C50A6">
            <w:pPr>
              <w:shd w:val="clear" w:color="auto" w:fill="FFFFFF"/>
              <w:spacing w:after="0" w:line="240" w:lineRule="auto"/>
              <w:rPr>
                <w:rFonts w:eastAsia="Times New Roman" w:cs="Arial"/>
                <w:bdr w:val="none" w:sz="0" w:space="0" w:color="auto" w:frame="1"/>
              </w:rPr>
            </w:pPr>
          </w:p>
          <w:p w14:paraId="30773CEC" w14:textId="77777777" w:rsidR="00D6438D" w:rsidRDefault="00D6438D" w:rsidP="009C50A6">
            <w:pPr>
              <w:shd w:val="clear" w:color="auto" w:fill="FFFFFF"/>
              <w:spacing w:after="0" w:line="240" w:lineRule="auto"/>
              <w:rPr>
                <w:rFonts w:eastAsia="Times New Roman" w:cs="Arial"/>
                <w:bdr w:val="none" w:sz="0" w:space="0" w:color="auto" w:frame="1"/>
              </w:rPr>
            </w:pPr>
          </w:p>
          <w:p w14:paraId="6968EC91" w14:textId="77777777" w:rsidR="00D6438D" w:rsidRDefault="00D6438D" w:rsidP="009C50A6">
            <w:pPr>
              <w:shd w:val="clear" w:color="auto" w:fill="FFFFFF"/>
              <w:spacing w:after="0" w:line="240" w:lineRule="auto"/>
              <w:rPr>
                <w:rFonts w:eastAsia="Times New Roman" w:cs="Arial"/>
                <w:bdr w:val="none" w:sz="0" w:space="0" w:color="auto" w:frame="1"/>
              </w:rPr>
            </w:pPr>
          </w:p>
          <w:p w14:paraId="794877C6" w14:textId="3C4FD6BB" w:rsidR="00D6438D" w:rsidRDefault="00D6438D" w:rsidP="009C50A6">
            <w:pPr>
              <w:shd w:val="clear" w:color="auto" w:fill="FFFFFF"/>
              <w:spacing w:after="0" w:line="240" w:lineRule="auto"/>
              <w:rPr>
                <w:rFonts w:eastAsia="Times New Roman" w:cs="Arial"/>
                <w:bdr w:val="none" w:sz="0" w:space="0" w:color="auto" w:frame="1"/>
              </w:rPr>
            </w:pPr>
            <w:r w:rsidRPr="00300F36">
              <w:rPr>
                <w:rFonts w:eastAsia="Times New Roman" w:cs="Arial"/>
                <w:bdr w:val="none" w:sz="0" w:space="0" w:color="auto" w:frame="1"/>
              </w:rPr>
              <w:t xml:space="preserve">The Department supports the addition of Neighborhood Revitalization Strategy Areas (NRSA) in the Adopted Economic Development category as long as the NRSA is approved by HUD. An approved NRSA affords CDBG grantees flexibility in undertaking economic development, housing and public service activities and supports the goals of the TOD program. Other economic development planning tools remain under consideration for future </w:t>
            </w:r>
            <w:r w:rsidR="00436546">
              <w:rPr>
                <w:rFonts w:eastAsia="Times New Roman" w:cs="Arial"/>
                <w:bdr w:val="none" w:sz="0" w:space="0" w:color="auto" w:frame="1"/>
              </w:rPr>
              <w:t>guidelines</w:t>
            </w:r>
            <w:r w:rsidRPr="00300F36">
              <w:rPr>
                <w:rFonts w:eastAsia="Times New Roman" w:cs="Arial"/>
                <w:bdr w:val="none" w:sz="0" w:space="0" w:color="auto" w:frame="1"/>
              </w:rPr>
              <w:t>.</w:t>
            </w:r>
          </w:p>
          <w:p w14:paraId="6C27E5DB" w14:textId="77777777" w:rsidR="00D6438D" w:rsidRDefault="00D6438D" w:rsidP="009C50A6">
            <w:pPr>
              <w:shd w:val="clear" w:color="auto" w:fill="FFFFFF"/>
              <w:spacing w:after="0" w:line="240" w:lineRule="auto"/>
              <w:rPr>
                <w:rFonts w:eastAsia="Times New Roman" w:cs="Arial"/>
                <w:bdr w:val="none" w:sz="0" w:space="0" w:color="auto" w:frame="1"/>
              </w:rPr>
            </w:pPr>
          </w:p>
          <w:p w14:paraId="51A9F75F" w14:textId="77777777" w:rsidR="00D6438D" w:rsidRDefault="00D6438D" w:rsidP="009C50A6">
            <w:pPr>
              <w:shd w:val="clear" w:color="auto" w:fill="FFFFFF"/>
              <w:spacing w:after="0" w:line="240" w:lineRule="auto"/>
              <w:rPr>
                <w:rFonts w:eastAsia="Times New Roman" w:cs="Arial"/>
                <w:bdr w:val="none" w:sz="0" w:space="0" w:color="auto" w:frame="1"/>
              </w:rPr>
            </w:pPr>
          </w:p>
          <w:p w14:paraId="0083D840" w14:textId="77777777" w:rsidR="00D6438D" w:rsidRDefault="00D6438D" w:rsidP="009C50A6">
            <w:pPr>
              <w:shd w:val="clear" w:color="auto" w:fill="FFFFFF"/>
              <w:spacing w:after="0" w:line="240" w:lineRule="auto"/>
              <w:rPr>
                <w:rFonts w:eastAsia="Times New Roman" w:cs="Arial"/>
                <w:bdr w:val="none" w:sz="0" w:space="0" w:color="auto" w:frame="1"/>
              </w:rPr>
            </w:pPr>
          </w:p>
          <w:p w14:paraId="5D0BAF78" w14:textId="77777777" w:rsidR="00D6438D" w:rsidRDefault="00D6438D" w:rsidP="009C50A6">
            <w:pPr>
              <w:shd w:val="clear" w:color="auto" w:fill="FFFFFF"/>
              <w:spacing w:after="0" w:line="240" w:lineRule="auto"/>
              <w:rPr>
                <w:rFonts w:eastAsia="Times New Roman" w:cs="Arial"/>
                <w:bdr w:val="none" w:sz="0" w:space="0" w:color="auto" w:frame="1"/>
              </w:rPr>
            </w:pPr>
          </w:p>
          <w:p w14:paraId="24576C7B" w14:textId="77777777" w:rsidR="00D6438D" w:rsidRDefault="00D6438D" w:rsidP="009C50A6">
            <w:pPr>
              <w:shd w:val="clear" w:color="auto" w:fill="FFFFFF"/>
              <w:spacing w:after="0" w:line="240" w:lineRule="auto"/>
              <w:rPr>
                <w:rFonts w:eastAsia="Times New Roman" w:cs="Arial"/>
                <w:bdr w:val="none" w:sz="0" w:space="0" w:color="auto" w:frame="1"/>
              </w:rPr>
            </w:pPr>
          </w:p>
          <w:p w14:paraId="48E9807A" w14:textId="77777777" w:rsidR="00D6438D" w:rsidRDefault="00D6438D" w:rsidP="009C50A6">
            <w:pPr>
              <w:shd w:val="clear" w:color="auto" w:fill="FFFFFF"/>
              <w:spacing w:after="0" w:line="240" w:lineRule="auto"/>
              <w:rPr>
                <w:rFonts w:eastAsia="Times New Roman" w:cs="Arial"/>
                <w:bdr w:val="none" w:sz="0" w:space="0" w:color="auto" w:frame="1"/>
              </w:rPr>
            </w:pPr>
          </w:p>
          <w:p w14:paraId="40F2A156" w14:textId="77777777" w:rsidR="00D6438D" w:rsidRDefault="00D6438D" w:rsidP="009C50A6">
            <w:pPr>
              <w:shd w:val="clear" w:color="auto" w:fill="FFFFFF"/>
              <w:spacing w:after="0" w:line="240" w:lineRule="auto"/>
              <w:rPr>
                <w:rFonts w:eastAsia="Times New Roman" w:cs="Arial"/>
                <w:bdr w:val="none" w:sz="0" w:space="0" w:color="auto" w:frame="1"/>
              </w:rPr>
            </w:pPr>
          </w:p>
          <w:p w14:paraId="372431FD" w14:textId="77777777" w:rsidR="00D6438D" w:rsidRDefault="00D6438D" w:rsidP="009C50A6">
            <w:pPr>
              <w:shd w:val="clear" w:color="auto" w:fill="FFFFFF"/>
              <w:spacing w:after="0" w:line="240" w:lineRule="auto"/>
              <w:rPr>
                <w:rFonts w:eastAsia="Times New Roman" w:cs="Arial"/>
                <w:bdr w:val="none" w:sz="0" w:space="0" w:color="auto" w:frame="1"/>
              </w:rPr>
            </w:pPr>
          </w:p>
          <w:p w14:paraId="3F3CA6AF" w14:textId="77777777" w:rsidR="00D6438D" w:rsidRPr="00DB4BA0" w:rsidRDefault="00D6438D" w:rsidP="009C50A6">
            <w:pPr>
              <w:shd w:val="clear" w:color="auto" w:fill="FFFFFF"/>
              <w:spacing w:after="0" w:line="240" w:lineRule="auto"/>
              <w:rPr>
                <w:rFonts w:eastAsia="Times New Roman" w:cs="Arial"/>
                <w:bdr w:val="none" w:sz="0" w:space="0" w:color="auto" w:frame="1"/>
              </w:rPr>
            </w:pPr>
          </w:p>
        </w:tc>
      </w:tr>
      <w:tr w:rsidR="00D1609A" w:rsidRPr="00DB4BA0" w14:paraId="7B528883" w14:textId="77777777" w:rsidTr="005A392F">
        <w:tc>
          <w:tcPr>
            <w:tcW w:w="14575" w:type="dxa"/>
            <w:gridSpan w:val="3"/>
            <w:shd w:val="clear" w:color="auto" w:fill="D9D9D9"/>
            <w:vAlign w:val="center"/>
          </w:tcPr>
          <w:p w14:paraId="6D51EF34" w14:textId="77777777" w:rsidR="00D1609A" w:rsidRPr="00DB4BA0" w:rsidRDefault="00D1609A" w:rsidP="009C50A6">
            <w:pPr>
              <w:spacing w:after="0" w:line="240" w:lineRule="auto"/>
              <w:rPr>
                <w:rFonts w:cs="Arial"/>
                <w:b/>
              </w:rPr>
            </w:pPr>
            <w:r w:rsidRPr="00DB4BA0">
              <w:rPr>
                <w:b/>
              </w:rPr>
              <w:lastRenderedPageBreak/>
              <w:t>111 Legal Documents</w:t>
            </w:r>
          </w:p>
        </w:tc>
      </w:tr>
      <w:tr w:rsidR="00D6438D" w:rsidRPr="00DB4BA0" w14:paraId="17286F07" w14:textId="77777777" w:rsidTr="005A392F">
        <w:tc>
          <w:tcPr>
            <w:tcW w:w="2245" w:type="dxa"/>
            <w:shd w:val="clear" w:color="auto" w:fill="auto"/>
            <w:vAlign w:val="center"/>
          </w:tcPr>
          <w:p w14:paraId="051E2528" w14:textId="77777777" w:rsidR="00D6438D" w:rsidRPr="00DB4BA0" w:rsidRDefault="00D6438D" w:rsidP="009C50A6">
            <w:pPr>
              <w:pStyle w:val="Heading2"/>
              <w:spacing w:line="240" w:lineRule="auto"/>
            </w:pPr>
            <w:r w:rsidRPr="00DB4BA0">
              <w:t>111(b)(1) Legal Documents: Infrastructure Projects</w:t>
            </w:r>
          </w:p>
        </w:tc>
        <w:tc>
          <w:tcPr>
            <w:tcW w:w="7560" w:type="dxa"/>
            <w:shd w:val="clear" w:color="auto" w:fill="auto"/>
            <w:vAlign w:val="center"/>
          </w:tcPr>
          <w:p w14:paraId="7084216E" w14:textId="77777777" w:rsidR="00D6438D" w:rsidRPr="00DB4BA0" w:rsidRDefault="00D6438D" w:rsidP="009C50A6">
            <w:pPr>
              <w:shd w:val="clear" w:color="auto" w:fill="FFFFFF"/>
              <w:spacing w:after="0" w:line="240" w:lineRule="auto"/>
              <w:rPr>
                <w:rFonts w:eastAsia="Times New Roman" w:cs="Arial"/>
                <w:bdr w:val="none" w:sz="0" w:space="0" w:color="auto" w:frame="1"/>
              </w:rPr>
            </w:pPr>
            <w:r w:rsidRPr="00DB4BA0">
              <w:rPr>
                <w:rFonts w:eastAsia="Times New Roman" w:cs="Arial"/>
                <w:bdr w:val="none" w:sz="0" w:space="0" w:color="auto" w:frame="1"/>
              </w:rPr>
              <w:t xml:space="preserve">Regarding TOD funding, does this trigger prevailing wages? </w:t>
            </w:r>
          </w:p>
          <w:p w14:paraId="1803781E" w14:textId="77777777" w:rsidR="00D6438D" w:rsidRPr="00DB4BA0" w:rsidRDefault="00D6438D" w:rsidP="009C50A6">
            <w:pPr>
              <w:shd w:val="clear" w:color="auto" w:fill="FFFFFF"/>
              <w:spacing w:after="0" w:line="240" w:lineRule="auto"/>
              <w:rPr>
                <w:rFonts w:eastAsia="Times New Roman" w:cs="Arial"/>
                <w:bdr w:val="none" w:sz="0" w:space="0" w:color="auto" w:frame="1"/>
              </w:rPr>
            </w:pPr>
          </w:p>
          <w:p w14:paraId="5823D3D0" w14:textId="77777777" w:rsidR="00D6438D" w:rsidRPr="00DB4BA0" w:rsidRDefault="00D6438D" w:rsidP="009C50A6">
            <w:pPr>
              <w:shd w:val="clear" w:color="auto" w:fill="FFFFFF"/>
              <w:spacing w:after="0" w:line="240" w:lineRule="auto"/>
              <w:rPr>
                <w:rFonts w:eastAsia="Times New Roman" w:cs="Arial"/>
                <w:bdr w:val="none" w:sz="0" w:space="0" w:color="auto" w:frame="1"/>
              </w:rPr>
            </w:pPr>
            <w:r w:rsidRPr="00DB4BA0">
              <w:t xml:space="preserve">(Andrew Yick, </w:t>
            </w:r>
            <w:r w:rsidRPr="00DB4BA0">
              <w:rPr>
                <w:szCs w:val="26"/>
              </w:rPr>
              <w:t>West Hollywood Community Housing Corp.)</w:t>
            </w:r>
          </w:p>
        </w:tc>
        <w:tc>
          <w:tcPr>
            <w:tcW w:w="4770" w:type="dxa"/>
            <w:shd w:val="clear" w:color="auto" w:fill="auto"/>
            <w:vAlign w:val="center"/>
          </w:tcPr>
          <w:p w14:paraId="7181C640" w14:textId="77777777" w:rsidR="00D6438D" w:rsidRPr="00DB4BA0" w:rsidRDefault="00D6438D" w:rsidP="009C50A6">
            <w:pPr>
              <w:spacing w:after="0" w:line="240" w:lineRule="auto"/>
              <w:rPr>
                <w:rFonts w:cs="Arial"/>
              </w:rPr>
            </w:pPr>
            <w:r w:rsidRPr="00DB4BA0">
              <w:rPr>
                <w:rFonts w:cs="Arial"/>
              </w:rPr>
              <w:t>Under the current Round 4 draft Guidelines, Section 111(b)(1)(E) states:</w:t>
            </w:r>
          </w:p>
          <w:p w14:paraId="1A9F707A" w14:textId="77777777" w:rsidR="00D6438D" w:rsidRPr="00DB4BA0" w:rsidRDefault="00D6438D" w:rsidP="009C50A6">
            <w:pPr>
              <w:spacing w:after="0" w:line="240" w:lineRule="auto"/>
              <w:rPr>
                <w:rFonts w:cs="Arial"/>
              </w:rPr>
            </w:pPr>
            <w:r w:rsidRPr="00DB4BA0">
              <w:rPr>
                <w:rFonts w:cs="Arial"/>
              </w:rPr>
              <w:t> </w:t>
            </w:r>
          </w:p>
          <w:p w14:paraId="71AAA919" w14:textId="56829FAB" w:rsidR="00D6438D" w:rsidRPr="00DB4BA0" w:rsidRDefault="00D6438D" w:rsidP="009C50A6">
            <w:pPr>
              <w:spacing w:after="0" w:line="240" w:lineRule="auto"/>
              <w:rPr>
                <w:rFonts w:cs="Arial"/>
                <w:i/>
                <w:iCs/>
              </w:rPr>
            </w:pPr>
            <w:r w:rsidRPr="00DB4BA0">
              <w:rPr>
                <w:rFonts w:cs="Arial"/>
                <w:i/>
                <w:iCs/>
              </w:rPr>
              <w:t>TOD Program awards are subject to California’s prevailing wage law (Lab. Code, § 1720 et seq.), unless the Project or Project component falls within a statutory exception to that law’s requirements. Although the use of TOD Program funds does not require compliance with the federal Davis-Bacon Act, other funding sources may require compliance with the federal Davis-Bacon Act.</w:t>
            </w:r>
          </w:p>
          <w:p w14:paraId="3B260770" w14:textId="77777777" w:rsidR="00D6438D" w:rsidRPr="00DB4BA0" w:rsidRDefault="00D6438D" w:rsidP="009C50A6">
            <w:pPr>
              <w:spacing w:after="0" w:line="240" w:lineRule="auto"/>
              <w:rPr>
                <w:rFonts w:cs="Arial"/>
              </w:rPr>
            </w:pPr>
            <w:r w:rsidRPr="00DB4BA0">
              <w:rPr>
                <w:rFonts w:cs="Arial"/>
              </w:rPr>
              <w:t> </w:t>
            </w:r>
          </w:p>
          <w:p w14:paraId="2B949C25" w14:textId="77777777" w:rsidR="00D6438D" w:rsidRDefault="00D6438D" w:rsidP="009C50A6">
            <w:pPr>
              <w:spacing w:after="0" w:line="240" w:lineRule="auto"/>
              <w:rPr>
                <w:rFonts w:cs="Arial"/>
              </w:rPr>
            </w:pPr>
            <w:r>
              <w:rPr>
                <w:rFonts w:cs="Arial"/>
              </w:rPr>
              <w:t>The Department recommends</w:t>
            </w:r>
            <w:r w:rsidRPr="00DB4BA0">
              <w:rPr>
                <w:rFonts w:cs="Arial"/>
              </w:rPr>
              <w:t xml:space="preserve"> you </w:t>
            </w:r>
            <w:r>
              <w:rPr>
                <w:rFonts w:cs="Arial"/>
              </w:rPr>
              <w:t xml:space="preserve">consult the </w:t>
            </w:r>
            <w:r w:rsidRPr="00DB4BA0">
              <w:rPr>
                <w:rFonts w:cs="Arial"/>
              </w:rPr>
              <w:t xml:space="preserve">State Labor Code </w:t>
            </w:r>
            <w:r>
              <w:rPr>
                <w:rFonts w:cs="Arial"/>
              </w:rPr>
              <w:t xml:space="preserve">and legal counsel </w:t>
            </w:r>
            <w:r w:rsidRPr="00DB4BA0">
              <w:rPr>
                <w:rFonts w:cs="Arial"/>
              </w:rPr>
              <w:t>for more clarification. </w:t>
            </w:r>
          </w:p>
          <w:p w14:paraId="3CF82822" w14:textId="56378921" w:rsidR="00905DFE" w:rsidRPr="00DB4BA0" w:rsidRDefault="00905DFE" w:rsidP="009C50A6">
            <w:pPr>
              <w:spacing w:after="0" w:line="240" w:lineRule="auto"/>
              <w:rPr>
                <w:rFonts w:cs="Arial"/>
              </w:rPr>
            </w:pPr>
          </w:p>
        </w:tc>
      </w:tr>
      <w:tr w:rsidR="00D1609A" w:rsidRPr="00DB4BA0" w14:paraId="00663859" w14:textId="77777777" w:rsidTr="005A392F">
        <w:tc>
          <w:tcPr>
            <w:tcW w:w="14575" w:type="dxa"/>
            <w:gridSpan w:val="3"/>
            <w:shd w:val="clear" w:color="auto" w:fill="D9D9D9"/>
            <w:vAlign w:val="center"/>
          </w:tcPr>
          <w:p w14:paraId="576608A3" w14:textId="77777777" w:rsidR="00D1609A" w:rsidRPr="00DB4BA0" w:rsidRDefault="00D1609A" w:rsidP="009C50A6">
            <w:pPr>
              <w:spacing w:after="0" w:line="240" w:lineRule="auto"/>
              <w:rPr>
                <w:rFonts w:cs="Arial"/>
                <w:b/>
              </w:rPr>
            </w:pPr>
            <w:r w:rsidRPr="00DB4BA0">
              <w:rPr>
                <w:rFonts w:cs="Arial"/>
                <w:b/>
              </w:rPr>
              <w:t>Guidelines (general)</w:t>
            </w:r>
          </w:p>
        </w:tc>
      </w:tr>
      <w:tr w:rsidR="00D6438D" w:rsidRPr="00DB4BA0" w14:paraId="2DF602E8" w14:textId="77777777" w:rsidTr="005A392F">
        <w:tc>
          <w:tcPr>
            <w:tcW w:w="2245" w:type="dxa"/>
            <w:shd w:val="clear" w:color="auto" w:fill="auto"/>
            <w:vAlign w:val="center"/>
          </w:tcPr>
          <w:p w14:paraId="6E011997" w14:textId="77777777" w:rsidR="00D6438D" w:rsidRPr="00DB4BA0" w:rsidRDefault="00D6438D" w:rsidP="009C50A6">
            <w:pPr>
              <w:pStyle w:val="Heading2"/>
              <w:spacing w:line="240" w:lineRule="auto"/>
              <w:rPr>
                <w:rFonts w:cs="Arial"/>
              </w:rPr>
            </w:pPr>
            <w:r w:rsidRPr="00DB4BA0">
              <w:t>Anti</w:t>
            </w:r>
            <w:r w:rsidRPr="00DB4BA0">
              <w:rPr>
                <w:rFonts w:ascii="Cambria Math" w:hAnsi="Cambria Math" w:cs="Cambria Math"/>
              </w:rPr>
              <w:t>‐</w:t>
            </w:r>
            <w:r w:rsidRPr="00DB4BA0">
              <w:t>Displacement</w:t>
            </w:r>
            <w:r w:rsidRPr="00DB4BA0">
              <w:rPr>
                <w:rFonts w:cs="Arial"/>
              </w:rPr>
              <w:t> </w:t>
            </w:r>
          </w:p>
          <w:p w14:paraId="3B3FABA5" w14:textId="77777777" w:rsidR="00D6438D" w:rsidRPr="00DB4BA0" w:rsidRDefault="00D6438D" w:rsidP="009C50A6">
            <w:pPr>
              <w:pStyle w:val="Heading2"/>
              <w:spacing w:line="240" w:lineRule="auto"/>
              <w:rPr>
                <w:rFonts w:cs="Arial"/>
                <w:b/>
              </w:rPr>
            </w:pPr>
            <w:r w:rsidRPr="00DB4BA0">
              <w:t>Provisions </w:t>
            </w:r>
          </w:p>
        </w:tc>
        <w:tc>
          <w:tcPr>
            <w:tcW w:w="7560" w:type="dxa"/>
            <w:shd w:val="clear" w:color="auto" w:fill="auto"/>
            <w:vAlign w:val="center"/>
          </w:tcPr>
          <w:p w14:paraId="6262E410" w14:textId="79B80D92" w:rsidR="00D6438D" w:rsidRPr="002D1F8B" w:rsidRDefault="00D6438D" w:rsidP="009C50A6">
            <w:pPr>
              <w:spacing w:after="0" w:line="240" w:lineRule="auto"/>
              <w:rPr>
                <w:rFonts w:cs="Arial"/>
              </w:rPr>
            </w:pPr>
            <w:r w:rsidRPr="002D1F8B">
              <w:t>We recommend that HCD include anti</w:t>
            </w:r>
            <w:r w:rsidRPr="002D1F8B">
              <w:rPr>
                <w:rFonts w:ascii="Cambria Math" w:hAnsi="Cambria Math" w:cs="Cambria Math"/>
              </w:rPr>
              <w:t>‐</w:t>
            </w:r>
            <w:r w:rsidRPr="001C7C3D">
              <w:t>displacement elements in the TOD program, similar to AHSC, in order to ensure that the production of new affordable housing does not displace those residents already living in TOD locations. Research indicates that TOD development can have the unfortunate unintended consequence of displacing residents of low</w:t>
            </w:r>
            <w:r w:rsidRPr="001C7C3D">
              <w:rPr>
                <w:rFonts w:ascii="Cambria Math" w:hAnsi="Cambria Math" w:cs="Cambria Math"/>
              </w:rPr>
              <w:t>‐</w:t>
            </w:r>
            <w:r w:rsidRPr="001C7C3D">
              <w:t xml:space="preserve">income communities, who are often then forced to travel great distances, causing harm for themselves and great negative impacts to vehicle miles traveled. Therefore, to safeguard against this, we recommend that the TOD program requires that measures be implemented by the developers or public agency to mitigate against displacement of existing residents. The AHSC program </w:t>
            </w:r>
            <w:r w:rsidRPr="001C7C3D">
              <w:lastRenderedPageBreak/>
              <w:t>offers strategies and a scoring system that has gone through multiple rounds of public input and could serve as a model for the TOD program.</w:t>
            </w:r>
          </w:p>
          <w:p w14:paraId="763EB99E" w14:textId="77777777" w:rsidR="00D6438D" w:rsidRPr="001C7C3D" w:rsidRDefault="00D6438D" w:rsidP="009C50A6">
            <w:pPr>
              <w:spacing w:after="0" w:line="240" w:lineRule="auto"/>
              <w:rPr>
                <w:rFonts w:cs="Arial"/>
              </w:rPr>
            </w:pPr>
          </w:p>
          <w:p w14:paraId="6EC5DB0C" w14:textId="77777777" w:rsidR="00D6438D" w:rsidRDefault="00D6438D" w:rsidP="009C50A6">
            <w:pPr>
              <w:spacing w:after="0" w:line="240" w:lineRule="auto"/>
              <w:rPr>
                <w:rFonts w:cs="Arial"/>
              </w:rPr>
            </w:pPr>
            <w:r w:rsidRPr="001C7C3D">
              <w:rPr>
                <w:rFonts w:cs="Arial"/>
              </w:rPr>
              <w:t>(Alejandro Huerta, Enterprise Community Partners)</w:t>
            </w:r>
          </w:p>
          <w:p w14:paraId="5F63E2C0" w14:textId="59495EC7" w:rsidR="00703153" w:rsidRPr="002102E3" w:rsidRDefault="00703153" w:rsidP="009C50A6">
            <w:pPr>
              <w:spacing w:after="0" w:line="240" w:lineRule="auto"/>
              <w:rPr>
                <w:rFonts w:cs="Arial"/>
                <w:highlight w:val="green"/>
              </w:rPr>
            </w:pPr>
          </w:p>
        </w:tc>
        <w:tc>
          <w:tcPr>
            <w:tcW w:w="4770" w:type="dxa"/>
            <w:shd w:val="clear" w:color="auto" w:fill="auto"/>
            <w:vAlign w:val="center"/>
          </w:tcPr>
          <w:p w14:paraId="6902DD70" w14:textId="71ED1574" w:rsidR="00D6438D" w:rsidRPr="00DB4BA0" w:rsidRDefault="00D6438D" w:rsidP="009C50A6">
            <w:pPr>
              <w:spacing w:after="0" w:line="240" w:lineRule="auto"/>
              <w:rPr>
                <w:rFonts w:cs="Arial"/>
              </w:rPr>
            </w:pPr>
            <w:r w:rsidRPr="001C7C3D">
              <w:rPr>
                <w:rFonts w:cs="Arial"/>
              </w:rPr>
              <w:lastRenderedPageBreak/>
              <w:t>Though preventing displacement of residents and businesses while encouraging equitable development is critical to the success of California communities, the Guidelines must maintain the integrity and focus of the legislative intent. While anti-displacement measures are not specifically identified, many of the selection criteria speak to the design of inclusive neighborhoods, including enhancements to transit infrastructure, public-private partnerships, and incentivizing deeper levels of affordability.</w:t>
            </w:r>
          </w:p>
        </w:tc>
      </w:tr>
    </w:tbl>
    <w:p w14:paraId="1802C0E7" w14:textId="77777777" w:rsidR="004627A6" w:rsidRPr="00DB4BA0" w:rsidRDefault="004627A6" w:rsidP="002D1F8B">
      <w:pPr>
        <w:rPr>
          <w:rFonts w:cs="Arial"/>
        </w:rPr>
      </w:pPr>
    </w:p>
    <w:sectPr w:rsidR="004627A6" w:rsidRPr="00DB4BA0" w:rsidSect="00B24982">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DCE9E" w14:textId="77777777" w:rsidR="0036488E" w:rsidRDefault="0036488E" w:rsidP="004F3ECE">
      <w:pPr>
        <w:spacing w:after="0" w:line="240" w:lineRule="auto"/>
      </w:pPr>
      <w:r>
        <w:separator/>
      </w:r>
    </w:p>
  </w:endnote>
  <w:endnote w:type="continuationSeparator" w:id="0">
    <w:p w14:paraId="1DC14275" w14:textId="77777777" w:rsidR="0036488E" w:rsidRDefault="0036488E" w:rsidP="004F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172F2" w14:textId="77777777" w:rsidR="00A9279E" w:rsidRDefault="00A92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437089"/>
      <w:docPartObj>
        <w:docPartGallery w:val="Page Numbers (Bottom of Page)"/>
        <w:docPartUnique/>
      </w:docPartObj>
    </w:sdtPr>
    <w:sdtEndPr>
      <w:rPr>
        <w:noProof/>
      </w:rPr>
    </w:sdtEndPr>
    <w:sdtContent>
      <w:p w14:paraId="724D5F06" w14:textId="25DA0BBE" w:rsidR="00B74738" w:rsidRDefault="00A9279E" w:rsidP="00A927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C2994" w14:textId="77777777" w:rsidR="00A9279E" w:rsidRDefault="00A92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B5B60" w14:textId="77777777" w:rsidR="0036488E" w:rsidRDefault="0036488E" w:rsidP="004F3ECE">
      <w:pPr>
        <w:spacing w:after="0" w:line="240" w:lineRule="auto"/>
      </w:pPr>
      <w:r>
        <w:separator/>
      </w:r>
    </w:p>
  </w:footnote>
  <w:footnote w:type="continuationSeparator" w:id="0">
    <w:p w14:paraId="271A6876" w14:textId="77777777" w:rsidR="0036488E" w:rsidRDefault="0036488E" w:rsidP="004F3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29D5A" w14:textId="77777777" w:rsidR="00A9279E" w:rsidRDefault="00A92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66EBD" w14:textId="77777777" w:rsidR="00A9279E" w:rsidRDefault="00A927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35F16" w14:textId="77777777" w:rsidR="00A9279E" w:rsidRDefault="00A92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12C"/>
    <w:multiLevelType w:val="multilevel"/>
    <w:tmpl w:val="CA5CC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E50BA"/>
    <w:multiLevelType w:val="multilevel"/>
    <w:tmpl w:val="D29417E4"/>
    <w:lvl w:ilvl="0">
      <w:start w:val="7"/>
      <w:numFmt w:val="lowerLetter"/>
      <w:lvlText w:val="(%1)"/>
      <w:lvlJc w:val="left"/>
      <w:pPr>
        <w:tabs>
          <w:tab w:val="num" w:pos="360"/>
        </w:tabs>
        <w:ind w:left="1440" w:hanging="720"/>
      </w:pPr>
      <w:rPr>
        <w:rFonts w:ascii="Times New Roman" w:hAnsi="Times New Roman" w:cs="Times New Roman" w:hint="default"/>
      </w:rPr>
    </w:lvl>
    <w:lvl w:ilvl="1">
      <w:start w:val="1"/>
      <w:numFmt w:val="decimal"/>
      <w:lvlText w:val="(%2)"/>
      <w:lvlJc w:val="left"/>
      <w:pPr>
        <w:tabs>
          <w:tab w:val="num" w:pos="720"/>
        </w:tabs>
        <w:ind w:left="2160" w:hanging="720"/>
      </w:pPr>
      <w:rPr>
        <w:rFonts w:ascii="Times New Roman" w:hAnsi="Times New Roman" w:cs="Times New Roman" w:hint="default"/>
      </w:rPr>
    </w:lvl>
    <w:lvl w:ilvl="2">
      <w:start w:val="1"/>
      <w:numFmt w:val="upperLetter"/>
      <w:lvlText w:val="(%3)"/>
      <w:lvlJc w:val="left"/>
      <w:pPr>
        <w:tabs>
          <w:tab w:val="num" w:pos="1080"/>
        </w:tabs>
        <w:ind w:left="2520" w:hanging="720"/>
      </w:pPr>
      <w:rPr>
        <w:rFonts w:ascii="Arial" w:hAnsi="Arial" w:cs="Times New Roman" w:hint="default"/>
      </w:rPr>
    </w:lvl>
    <w:lvl w:ilvl="3">
      <w:start w:val="1"/>
      <w:numFmt w:val="lowerRoman"/>
      <w:lvlText w:val="(%4)"/>
      <w:lvlJc w:val="left"/>
      <w:pPr>
        <w:tabs>
          <w:tab w:val="num" w:pos="1440"/>
        </w:tabs>
        <w:ind w:left="3600" w:hanging="72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 w15:restartNumberingAfterBreak="0">
    <w:nsid w:val="038E1C9D"/>
    <w:multiLevelType w:val="multilevel"/>
    <w:tmpl w:val="60CCF79C"/>
    <w:lvl w:ilvl="0">
      <w:start w:val="1"/>
      <w:numFmt w:val="lowerLetter"/>
      <w:lvlText w:val="(%1)"/>
      <w:lvlJc w:val="left"/>
      <w:pPr>
        <w:tabs>
          <w:tab w:val="num" w:pos="882"/>
        </w:tabs>
        <w:ind w:left="1962" w:hanging="720"/>
      </w:pPr>
      <w:rPr>
        <w:rFonts w:ascii="Arial" w:hAnsi="Arial" w:cs="Arial" w:hint="default"/>
      </w:rPr>
    </w:lvl>
    <w:lvl w:ilvl="1">
      <w:start w:val="1"/>
      <w:numFmt w:val="decimal"/>
      <w:lvlText w:val="(%2)"/>
      <w:lvlJc w:val="left"/>
      <w:pPr>
        <w:tabs>
          <w:tab w:val="num" w:pos="990"/>
        </w:tabs>
        <w:ind w:left="2430" w:hanging="720"/>
      </w:pPr>
      <w:rPr>
        <w:rFonts w:ascii="Arial" w:hAnsi="Arial" w:cs="Times New Roman" w:hint="default"/>
        <w:i w:val="0"/>
        <w:color w:val="auto"/>
      </w:rPr>
    </w:lvl>
    <w:lvl w:ilvl="2">
      <w:start w:val="1"/>
      <w:numFmt w:val="upperLetter"/>
      <w:lvlText w:val="(%3)"/>
      <w:lvlJc w:val="left"/>
      <w:pPr>
        <w:tabs>
          <w:tab w:val="num" w:pos="1350"/>
        </w:tabs>
        <w:ind w:left="2790" w:hanging="720"/>
      </w:pPr>
      <w:rPr>
        <w:rFonts w:ascii="Arial" w:hAnsi="Arial" w:cs="Times New Roman" w:hint="default"/>
      </w:rPr>
    </w:lvl>
    <w:lvl w:ilvl="3">
      <w:start w:val="1"/>
      <w:numFmt w:val="lowerRoman"/>
      <w:lvlText w:val="(%4)"/>
      <w:lvlJc w:val="left"/>
      <w:pPr>
        <w:tabs>
          <w:tab w:val="num" w:pos="1710"/>
        </w:tabs>
        <w:ind w:left="3870" w:hanging="720"/>
      </w:pPr>
      <w:rPr>
        <w:rFonts w:ascii="Arial" w:hAnsi="Arial" w:cs="Times New Roman" w:hint="default"/>
        <w:b w:val="0"/>
      </w:rPr>
    </w:lvl>
    <w:lvl w:ilvl="4">
      <w:start w:val="1"/>
      <w:numFmt w:val="lowerLetter"/>
      <w:lvlText w:val="(%5)"/>
      <w:lvlJc w:val="left"/>
      <w:pPr>
        <w:tabs>
          <w:tab w:val="num" w:pos="2070"/>
        </w:tabs>
        <w:ind w:left="2070" w:hanging="360"/>
      </w:pPr>
      <w:rPr>
        <w:rFonts w:ascii="Times New Roman" w:hAnsi="Times New Roman" w:cs="Times New Roman" w:hint="default"/>
      </w:rPr>
    </w:lvl>
    <w:lvl w:ilvl="5">
      <w:start w:val="1"/>
      <w:numFmt w:val="lowerRoman"/>
      <w:lvlText w:val="(%6)"/>
      <w:lvlJc w:val="left"/>
      <w:pPr>
        <w:tabs>
          <w:tab w:val="num" w:pos="2430"/>
        </w:tabs>
        <w:ind w:left="2430" w:hanging="360"/>
      </w:pPr>
      <w:rPr>
        <w:rFonts w:ascii="Times New Roman" w:hAnsi="Times New Roman" w:cs="Times New Roman" w:hint="default"/>
      </w:rPr>
    </w:lvl>
    <w:lvl w:ilvl="6">
      <w:start w:val="1"/>
      <w:numFmt w:val="decimal"/>
      <w:lvlText w:val="%7."/>
      <w:lvlJc w:val="left"/>
      <w:pPr>
        <w:tabs>
          <w:tab w:val="num" w:pos="2790"/>
        </w:tabs>
        <w:ind w:left="2790" w:hanging="360"/>
      </w:pPr>
      <w:rPr>
        <w:rFonts w:ascii="Times New Roman" w:hAnsi="Times New Roman" w:cs="Times New Roman" w:hint="default"/>
      </w:rPr>
    </w:lvl>
    <w:lvl w:ilvl="7">
      <w:start w:val="1"/>
      <w:numFmt w:val="lowerLetter"/>
      <w:lvlText w:val="%8."/>
      <w:lvlJc w:val="left"/>
      <w:pPr>
        <w:tabs>
          <w:tab w:val="num" w:pos="3150"/>
        </w:tabs>
        <w:ind w:left="3150" w:hanging="360"/>
      </w:pPr>
      <w:rPr>
        <w:rFonts w:ascii="Times New Roman" w:hAnsi="Times New Roman" w:cs="Times New Roman" w:hint="default"/>
      </w:rPr>
    </w:lvl>
    <w:lvl w:ilvl="8">
      <w:start w:val="1"/>
      <w:numFmt w:val="lowerRoman"/>
      <w:lvlText w:val="%9."/>
      <w:lvlJc w:val="left"/>
      <w:pPr>
        <w:tabs>
          <w:tab w:val="num" w:pos="3510"/>
        </w:tabs>
        <w:ind w:left="3510" w:hanging="360"/>
      </w:pPr>
      <w:rPr>
        <w:rFonts w:ascii="Times New Roman" w:hAnsi="Times New Roman" w:cs="Times New Roman" w:hint="default"/>
      </w:rPr>
    </w:lvl>
  </w:abstractNum>
  <w:abstractNum w:abstractNumId="3" w15:restartNumberingAfterBreak="0">
    <w:nsid w:val="05FF2CF8"/>
    <w:multiLevelType w:val="hybridMultilevel"/>
    <w:tmpl w:val="E16C87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232FD9"/>
    <w:multiLevelType w:val="hybridMultilevel"/>
    <w:tmpl w:val="10E0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74301"/>
    <w:multiLevelType w:val="hybridMultilevel"/>
    <w:tmpl w:val="ABF8F164"/>
    <w:lvl w:ilvl="0" w:tplc="379CDDC0">
      <w:start w:val="2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B6168"/>
    <w:multiLevelType w:val="multilevel"/>
    <w:tmpl w:val="30045680"/>
    <w:lvl w:ilvl="0">
      <w:start w:val="1"/>
      <w:numFmt w:val="lowerLetter"/>
      <w:lvlText w:val="(%1)"/>
      <w:lvlJc w:val="left"/>
      <w:pPr>
        <w:tabs>
          <w:tab w:val="num" w:pos="360"/>
        </w:tabs>
        <w:ind w:left="1440" w:hanging="720"/>
      </w:pPr>
      <w:rPr>
        <w:rFonts w:ascii="Arial" w:hAnsi="Arial" w:cs="Times New Roman" w:hint="default"/>
      </w:rPr>
    </w:lvl>
    <w:lvl w:ilvl="1">
      <w:start w:val="1"/>
      <w:numFmt w:val="upperLetter"/>
      <w:lvlText w:val="(%2)"/>
      <w:lvlJc w:val="left"/>
      <w:pPr>
        <w:tabs>
          <w:tab w:val="num" w:pos="2232"/>
        </w:tabs>
        <w:ind w:left="2232" w:hanging="360"/>
      </w:pPr>
      <w:rPr>
        <w:rFonts w:ascii="Arial" w:eastAsia="Times New Roman" w:hAnsi="Arial" w:cs="Arial" w:hint="default"/>
        <w:i w:val="0"/>
      </w:rPr>
    </w:lvl>
    <w:lvl w:ilvl="2">
      <w:start w:val="1"/>
      <w:numFmt w:val="upperLetter"/>
      <w:lvlText w:val="(%3)"/>
      <w:lvlJc w:val="left"/>
      <w:pPr>
        <w:tabs>
          <w:tab w:val="num" w:pos="1080"/>
        </w:tabs>
        <w:ind w:left="2520" w:hanging="720"/>
      </w:pPr>
      <w:rPr>
        <w:rFonts w:ascii="Times New Roman" w:hAnsi="Times New Roman" w:cs="Times New Roman" w:hint="default"/>
      </w:rPr>
    </w:lvl>
    <w:lvl w:ilvl="3">
      <w:start w:val="1"/>
      <w:numFmt w:val="lowerRoman"/>
      <w:lvlText w:val="(%4)"/>
      <w:lvlJc w:val="left"/>
      <w:pPr>
        <w:tabs>
          <w:tab w:val="num" w:pos="1440"/>
        </w:tabs>
        <w:ind w:left="3600" w:hanging="72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 w15:restartNumberingAfterBreak="0">
    <w:nsid w:val="0B822C7C"/>
    <w:multiLevelType w:val="hybridMultilevel"/>
    <w:tmpl w:val="1E04F632"/>
    <w:lvl w:ilvl="0" w:tplc="BF465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C12AAD"/>
    <w:multiLevelType w:val="multilevel"/>
    <w:tmpl w:val="B8A4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FA22FC"/>
    <w:multiLevelType w:val="hybridMultilevel"/>
    <w:tmpl w:val="DE6C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E86984"/>
    <w:multiLevelType w:val="hybridMultilevel"/>
    <w:tmpl w:val="7B165A76"/>
    <w:lvl w:ilvl="0" w:tplc="41A258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926C8"/>
    <w:multiLevelType w:val="hybridMultilevel"/>
    <w:tmpl w:val="27B47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032882"/>
    <w:multiLevelType w:val="multilevel"/>
    <w:tmpl w:val="601A6310"/>
    <w:lvl w:ilvl="0">
      <w:start w:val="7"/>
      <w:numFmt w:val="lowerLetter"/>
      <w:lvlText w:val="(%1)"/>
      <w:lvlJc w:val="left"/>
      <w:pPr>
        <w:tabs>
          <w:tab w:val="num" w:pos="882"/>
        </w:tabs>
        <w:ind w:left="1962" w:hanging="720"/>
      </w:pPr>
      <w:rPr>
        <w:rFonts w:ascii="Times New Roman" w:hAnsi="Times New Roman" w:cs="Times New Roman" w:hint="default"/>
      </w:rPr>
    </w:lvl>
    <w:lvl w:ilvl="1">
      <w:start w:val="2"/>
      <w:numFmt w:val="decimal"/>
      <w:lvlText w:val="(%2)"/>
      <w:lvlJc w:val="left"/>
      <w:pPr>
        <w:tabs>
          <w:tab w:val="num" w:pos="990"/>
        </w:tabs>
        <w:ind w:left="2430" w:hanging="720"/>
      </w:pPr>
      <w:rPr>
        <w:rFonts w:ascii="Arial" w:hAnsi="Arial" w:cs="Times New Roman" w:hint="default"/>
      </w:rPr>
    </w:lvl>
    <w:lvl w:ilvl="2">
      <w:start w:val="1"/>
      <w:numFmt w:val="upperLetter"/>
      <w:lvlText w:val="(%3)"/>
      <w:lvlJc w:val="left"/>
      <w:pPr>
        <w:tabs>
          <w:tab w:val="num" w:pos="1350"/>
        </w:tabs>
        <w:ind w:left="2790" w:hanging="720"/>
      </w:pPr>
      <w:rPr>
        <w:rFonts w:ascii="Arial" w:hAnsi="Arial" w:cs="Times New Roman" w:hint="default"/>
      </w:rPr>
    </w:lvl>
    <w:lvl w:ilvl="3">
      <w:start w:val="1"/>
      <w:numFmt w:val="lowerRoman"/>
      <w:lvlText w:val="(%4)"/>
      <w:lvlJc w:val="left"/>
      <w:pPr>
        <w:tabs>
          <w:tab w:val="num" w:pos="1710"/>
        </w:tabs>
        <w:ind w:left="3870" w:hanging="720"/>
      </w:pPr>
      <w:rPr>
        <w:rFonts w:ascii="Arial" w:hAnsi="Arial" w:cs="Times New Roman" w:hint="default"/>
        <w:b w:val="0"/>
      </w:rPr>
    </w:lvl>
    <w:lvl w:ilvl="4">
      <w:start w:val="1"/>
      <w:numFmt w:val="lowerLetter"/>
      <w:lvlText w:val="(%5)"/>
      <w:lvlJc w:val="left"/>
      <w:pPr>
        <w:tabs>
          <w:tab w:val="num" w:pos="2070"/>
        </w:tabs>
        <w:ind w:left="2070" w:hanging="360"/>
      </w:pPr>
      <w:rPr>
        <w:rFonts w:ascii="Times New Roman" w:hAnsi="Times New Roman" w:cs="Times New Roman" w:hint="default"/>
      </w:rPr>
    </w:lvl>
    <w:lvl w:ilvl="5">
      <w:start w:val="1"/>
      <w:numFmt w:val="lowerRoman"/>
      <w:lvlText w:val="(%6)"/>
      <w:lvlJc w:val="left"/>
      <w:pPr>
        <w:tabs>
          <w:tab w:val="num" w:pos="2430"/>
        </w:tabs>
        <w:ind w:left="2430" w:hanging="360"/>
      </w:pPr>
      <w:rPr>
        <w:rFonts w:ascii="Times New Roman" w:hAnsi="Times New Roman" w:cs="Times New Roman" w:hint="default"/>
      </w:rPr>
    </w:lvl>
    <w:lvl w:ilvl="6">
      <w:start w:val="1"/>
      <w:numFmt w:val="decimal"/>
      <w:lvlText w:val="%7."/>
      <w:lvlJc w:val="left"/>
      <w:pPr>
        <w:tabs>
          <w:tab w:val="num" w:pos="2790"/>
        </w:tabs>
        <w:ind w:left="2790" w:hanging="360"/>
      </w:pPr>
      <w:rPr>
        <w:rFonts w:ascii="Times New Roman" w:hAnsi="Times New Roman" w:cs="Times New Roman" w:hint="default"/>
      </w:rPr>
    </w:lvl>
    <w:lvl w:ilvl="7">
      <w:start w:val="1"/>
      <w:numFmt w:val="lowerLetter"/>
      <w:lvlText w:val="%8."/>
      <w:lvlJc w:val="left"/>
      <w:pPr>
        <w:tabs>
          <w:tab w:val="num" w:pos="3150"/>
        </w:tabs>
        <w:ind w:left="3150" w:hanging="360"/>
      </w:pPr>
      <w:rPr>
        <w:rFonts w:ascii="Times New Roman" w:hAnsi="Times New Roman" w:cs="Times New Roman" w:hint="default"/>
      </w:rPr>
    </w:lvl>
    <w:lvl w:ilvl="8">
      <w:start w:val="1"/>
      <w:numFmt w:val="lowerRoman"/>
      <w:lvlText w:val="%9."/>
      <w:lvlJc w:val="left"/>
      <w:pPr>
        <w:tabs>
          <w:tab w:val="num" w:pos="3510"/>
        </w:tabs>
        <w:ind w:left="3510" w:hanging="360"/>
      </w:pPr>
      <w:rPr>
        <w:rFonts w:ascii="Times New Roman" w:hAnsi="Times New Roman" w:cs="Times New Roman" w:hint="default"/>
      </w:rPr>
    </w:lvl>
  </w:abstractNum>
  <w:abstractNum w:abstractNumId="13" w15:restartNumberingAfterBreak="0">
    <w:nsid w:val="2636113F"/>
    <w:multiLevelType w:val="hybridMultilevel"/>
    <w:tmpl w:val="BA7C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03D01"/>
    <w:multiLevelType w:val="multilevel"/>
    <w:tmpl w:val="300E07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C84D96"/>
    <w:multiLevelType w:val="multilevel"/>
    <w:tmpl w:val="30F8EED4"/>
    <w:lvl w:ilvl="0">
      <w:start w:val="1"/>
      <w:numFmt w:val="lowerLetter"/>
      <w:lvlText w:val="(%1)"/>
      <w:lvlJc w:val="left"/>
      <w:pPr>
        <w:tabs>
          <w:tab w:val="num" w:pos="360"/>
        </w:tabs>
        <w:ind w:left="1440" w:hanging="720"/>
      </w:pPr>
      <w:rPr>
        <w:rFonts w:ascii="Arial" w:hAnsi="Arial" w:cs="Times New Roman" w:hint="default"/>
      </w:rPr>
    </w:lvl>
    <w:lvl w:ilvl="1">
      <w:start w:val="1"/>
      <w:numFmt w:val="decimal"/>
      <w:lvlText w:val="(%2)"/>
      <w:lvlJc w:val="left"/>
      <w:pPr>
        <w:tabs>
          <w:tab w:val="num" w:pos="720"/>
        </w:tabs>
        <w:ind w:left="2160" w:hanging="720"/>
      </w:pPr>
      <w:rPr>
        <w:rFonts w:ascii="Arial" w:hAnsi="Arial" w:cs="Times New Roman" w:hint="default"/>
        <w:i w:val="0"/>
      </w:rPr>
    </w:lvl>
    <w:lvl w:ilvl="2">
      <w:start w:val="1"/>
      <w:numFmt w:val="upperLetter"/>
      <w:lvlText w:val="(%3)"/>
      <w:lvlJc w:val="left"/>
      <w:pPr>
        <w:tabs>
          <w:tab w:val="num" w:pos="1080"/>
        </w:tabs>
        <w:ind w:left="2520" w:hanging="720"/>
      </w:pPr>
      <w:rPr>
        <w:rFonts w:ascii="Arial" w:hAnsi="Arial" w:cs="Arial" w:hint="default"/>
      </w:rPr>
    </w:lvl>
    <w:lvl w:ilvl="3">
      <w:start w:val="1"/>
      <w:numFmt w:val="lowerRoman"/>
      <w:lvlText w:val="(%4)"/>
      <w:lvlJc w:val="left"/>
      <w:pPr>
        <w:tabs>
          <w:tab w:val="num" w:pos="1440"/>
        </w:tabs>
        <w:ind w:left="3600" w:hanging="72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6" w15:restartNumberingAfterBreak="0">
    <w:nsid w:val="2C0A3A7B"/>
    <w:multiLevelType w:val="hybridMultilevel"/>
    <w:tmpl w:val="953E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A5A12"/>
    <w:multiLevelType w:val="hybridMultilevel"/>
    <w:tmpl w:val="6A86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748AC"/>
    <w:multiLevelType w:val="hybridMultilevel"/>
    <w:tmpl w:val="7490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14352"/>
    <w:multiLevelType w:val="hybridMultilevel"/>
    <w:tmpl w:val="EA6CE1E8"/>
    <w:lvl w:ilvl="0" w:tplc="7B78399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B7E60"/>
    <w:multiLevelType w:val="hybridMultilevel"/>
    <w:tmpl w:val="3F6EDF98"/>
    <w:lvl w:ilvl="0" w:tplc="7B78399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85560"/>
    <w:multiLevelType w:val="hybridMultilevel"/>
    <w:tmpl w:val="37EC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F237E"/>
    <w:multiLevelType w:val="hybridMultilevel"/>
    <w:tmpl w:val="1C5C4820"/>
    <w:lvl w:ilvl="0" w:tplc="B62E76E8">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F5FF3"/>
    <w:multiLevelType w:val="hybridMultilevel"/>
    <w:tmpl w:val="A992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1024AE"/>
    <w:multiLevelType w:val="hybridMultilevel"/>
    <w:tmpl w:val="D292DA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31E2529"/>
    <w:multiLevelType w:val="multilevel"/>
    <w:tmpl w:val="73120AF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2070"/>
        </w:tabs>
        <w:ind w:left="2070" w:hanging="360"/>
      </w:pPr>
      <w:rPr>
        <w:rFonts w:hint="default"/>
        <w:i w:val="0"/>
        <w:color w:val="auto"/>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8AF2D06"/>
    <w:multiLevelType w:val="hybridMultilevel"/>
    <w:tmpl w:val="FDA6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D1AFA"/>
    <w:multiLevelType w:val="hybridMultilevel"/>
    <w:tmpl w:val="62FCE8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1126F2C"/>
    <w:multiLevelType w:val="hybridMultilevel"/>
    <w:tmpl w:val="92C4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469AA"/>
    <w:multiLevelType w:val="multilevel"/>
    <w:tmpl w:val="B5E6B40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EE21B4"/>
    <w:multiLevelType w:val="hybridMultilevel"/>
    <w:tmpl w:val="576C33D2"/>
    <w:lvl w:ilvl="0" w:tplc="0C5A1790">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6B49C2"/>
    <w:multiLevelType w:val="multilevel"/>
    <w:tmpl w:val="B6683C0E"/>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0150AA"/>
    <w:multiLevelType w:val="hybridMultilevel"/>
    <w:tmpl w:val="B948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36402B"/>
    <w:multiLevelType w:val="hybridMultilevel"/>
    <w:tmpl w:val="C7DCE6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3A90FC9"/>
    <w:multiLevelType w:val="hybridMultilevel"/>
    <w:tmpl w:val="831EAC42"/>
    <w:lvl w:ilvl="0" w:tplc="7B78399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52FF1"/>
    <w:multiLevelType w:val="hybridMultilevel"/>
    <w:tmpl w:val="14402ABE"/>
    <w:lvl w:ilvl="0" w:tplc="DCA08178">
      <w:start w:val="1"/>
      <w:numFmt w:val="lowerLetter"/>
      <w:lvlText w:val="(%1)"/>
      <w:lvlJc w:val="left"/>
      <w:pPr>
        <w:tabs>
          <w:tab w:val="num" w:pos="1320"/>
        </w:tabs>
        <w:ind w:left="1320" w:hanging="420"/>
      </w:pPr>
      <w:rPr>
        <w:rFonts w:hint="default"/>
        <w:b w:val="0"/>
        <w:i w:val="0"/>
        <w:sz w:val="24"/>
        <w:szCs w:val="24"/>
      </w:rPr>
    </w:lvl>
    <w:lvl w:ilvl="1" w:tplc="A00A3620">
      <w:start w:val="4"/>
      <w:numFmt w:val="decimal"/>
      <w:lvlText w:val="(%2)"/>
      <w:lvlJc w:val="left"/>
      <w:pPr>
        <w:tabs>
          <w:tab w:val="num" w:pos="1980"/>
        </w:tabs>
        <w:ind w:left="1980" w:hanging="360"/>
      </w:pPr>
      <w:rPr>
        <w:rFonts w:hint="default"/>
      </w:rPr>
    </w:lvl>
    <w:lvl w:ilvl="2" w:tplc="7B20ECB6">
      <w:start w:val="1"/>
      <w:numFmt w:val="lowerRoman"/>
      <w:lvlText w:val="%3."/>
      <w:lvlJc w:val="right"/>
      <w:pPr>
        <w:tabs>
          <w:tab w:val="num" w:pos="2700"/>
        </w:tabs>
        <w:ind w:left="2700" w:hanging="180"/>
      </w:pPr>
    </w:lvl>
    <w:lvl w:ilvl="3" w:tplc="9FD42E82" w:tentative="1">
      <w:start w:val="1"/>
      <w:numFmt w:val="decimal"/>
      <w:lvlText w:val="%4."/>
      <w:lvlJc w:val="left"/>
      <w:pPr>
        <w:tabs>
          <w:tab w:val="num" w:pos="3420"/>
        </w:tabs>
        <w:ind w:left="3420" w:hanging="360"/>
      </w:pPr>
    </w:lvl>
    <w:lvl w:ilvl="4" w:tplc="88B27FF8" w:tentative="1">
      <w:start w:val="1"/>
      <w:numFmt w:val="lowerLetter"/>
      <w:lvlText w:val="%5."/>
      <w:lvlJc w:val="left"/>
      <w:pPr>
        <w:tabs>
          <w:tab w:val="num" w:pos="4140"/>
        </w:tabs>
        <w:ind w:left="4140" w:hanging="360"/>
      </w:pPr>
    </w:lvl>
    <w:lvl w:ilvl="5" w:tplc="E8128260" w:tentative="1">
      <w:start w:val="1"/>
      <w:numFmt w:val="lowerRoman"/>
      <w:lvlText w:val="%6."/>
      <w:lvlJc w:val="right"/>
      <w:pPr>
        <w:tabs>
          <w:tab w:val="num" w:pos="4860"/>
        </w:tabs>
        <w:ind w:left="4860" w:hanging="180"/>
      </w:pPr>
    </w:lvl>
    <w:lvl w:ilvl="6" w:tplc="272E8778" w:tentative="1">
      <w:start w:val="1"/>
      <w:numFmt w:val="decimal"/>
      <w:lvlText w:val="%7."/>
      <w:lvlJc w:val="left"/>
      <w:pPr>
        <w:tabs>
          <w:tab w:val="num" w:pos="5580"/>
        </w:tabs>
        <w:ind w:left="5580" w:hanging="360"/>
      </w:pPr>
    </w:lvl>
    <w:lvl w:ilvl="7" w:tplc="A4E471EA" w:tentative="1">
      <w:start w:val="1"/>
      <w:numFmt w:val="lowerLetter"/>
      <w:lvlText w:val="%8."/>
      <w:lvlJc w:val="left"/>
      <w:pPr>
        <w:tabs>
          <w:tab w:val="num" w:pos="6300"/>
        </w:tabs>
        <w:ind w:left="6300" w:hanging="360"/>
      </w:pPr>
    </w:lvl>
    <w:lvl w:ilvl="8" w:tplc="9D1E00EE" w:tentative="1">
      <w:start w:val="1"/>
      <w:numFmt w:val="lowerRoman"/>
      <w:lvlText w:val="%9."/>
      <w:lvlJc w:val="right"/>
      <w:pPr>
        <w:tabs>
          <w:tab w:val="num" w:pos="7020"/>
        </w:tabs>
        <w:ind w:left="7020" w:hanging="180"/>
      </w:pPr>
    </w:lvl>
  </w:abstractNum>
  <w:abstractNum w:abstractNumId="36" w15:restartNumberingAfterBreak="0">
    <w:nsid w:val="673E720E"/>
    <w:multiLevelType w:val="hybridMultilevel"/>
    <w:tmpl w:val="E5D6C2AA"/>
    <w:lvl w:ilvl="0" w:tplc="970E7F3E">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74FD7"/>
    <w:multiLevelType w:val="hybridMultilevel"/>
    <w:tmpl w:val="6E74F73C"/>
    <w:lvl w:ilvl="0" w:tplc="8836F9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6D1CAD"/>
    <w:multiLevelType w:val="hybridMultilevel"/>
    <w:tmpl w:val="56A67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CF449B"/>
    <w:multiLevelType w:val="hybridMultilevel"/>
    <w:tmpl w:val="7F78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6727A5"/>
    <w:multiLevelType w:val="hybridMultilevel"/>
    <w:tmpl w:val="87A09A32"/>
    <w:lvl w:ilvl="0" w:tplc="AD8A22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6B04C5"/>
    <w:multiLevelType w:val="multilevel"/>
    <w:tmpl w:val="66E2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19223B"/>
    <w:multiLevelType w:val="hybridMultilevel"/>
    <w:tmpl w:val="8BC8F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2F0597"/>
    <w:multiLevelType w:val="multilevel"/>
    <w:tmpl w:val="84D2E594"/>
    <w:lvl w:ilvl="0">
      <w:start w:val="7"/>
      <w:numFmt w:val="lowerLetter"/>
      <w:lvlText w:val="(%1)"/>
      <w:lvlJc w:val="left"/>
      <w:pPr>
        <w:tabs>
          <w:tab w:val="num" w:pos="882"/>
        </w:tabs>
        <w:ind w:left="1962" w:hanging="720"/>
      </w:pPr>
      <w:rPr>
        <w:rFonts w:ascii="Times New Roman" w:hAnsi="Times New Roman" w:cs="Times New Roman" w:hint="default"/>
      </w:rPr>
    </w:lvl>
    <w:lvl w:ilvl="1">
      <w:start w:val="2"/>
      <w:numFmt w:val="decimal"/>
      <w:lvlText w:val="(%2)"/>
      <w:lvlJc w:val="left"/>
      <w:pPr>
        <w:tabs>
          <w:tab w:val="num" w:pos="990"/>
        </w:tabs>
        <w:ind w:left="2430" w:hanging="720"/>
      </w:pPr>
      <w:rPr>
        <w:rFonts w:ascii="Arial" w:hAnsi="Arial" w:cs="Times New Roman" w:hint="default"/>
      </w:rPr>
    </w:lvl>
    <w:lvl w:ilvl="2">
      <w:start w:val="1"/>
      <w:numFmt w:val="upperLetter"/>
      <w:lvlText w:val="(%3)"/>
      <w:lvlJc w:val="left"/>
      <w:pPr>
        <w:tabs>
          <w:tab w:val="num" w:pos="1350"/>
        </w:tabs>
        <w:ind w:left="2790" w:hanging="720"/>
      </w:pPr>
      <w:rPr>
        <w:rFonts w:ascii="Arial" w:hAnsi="Arial" w:cs="Times New Roman" w:hint="default"/>
      </w:rPr>
    </w:lvl>
    <w:lvl w:ilvl="3">
      <w:start w:val="1"/>
      <w:numFmt w:val="lowerRoman"/>
      <w:lvlText w:val="(%4)"/>
      <w:lvlJc w:val="left"/>
      <w:pPr>
        <w:tabs>
          <w:tab w:val="num" w:pos="1710"/>
        </w:tabs>
        <w:ind w:left="3870" w:hanging="720"/>
      </w:pPr>
      <w:rPr>
        <w:rFonts w:ascii="Arial" w:hAnsi="Arial" w:cs="Times New Roman" w:hint="default"/>
        <w:b w:val="0"/>
      </w:rPr>
    </w:lvl>
    <w:lvl w:ilvl="4">
      <w:start w:val="1"/>
      <w:numFmt w:val="lowerLetter"/>
      <w:lvlText w:val="(%5)"/>
      <w:lvlJc w:val="left"/>
      <w:pPr>
        <w:tabs>
          <w:tab w:val="num" w:pos="2070"/>
        </w:tabs>
        <w:ind w:left="2070" w:hanging="360"/>
      </w:pPr>
      <w:rPr>
        <w:rFonts w:ascii="Times New Roman" w:hAnsi="Times New Roman" w:cs="Times New Roman" w:hint="default"/>
      </w:rPr>
    </w:lvl>
    <w:lvl w:ilvl="5">
      <w:start w:val="1"/>
      <w:numFmt w:val="lowerRoman"/>
      <w:lvlText w:val="(%6)"/>
      <w:lvlJc w:val="left"/>
      <w:pPr>
        <w:tabs>
          <w:tab w:val="num" w:pos="2430"/>
        </w:tabs>
        <w:ind w:left="2430" w:hanging="360"/>
      </w:pPr>
      <w:rPr>
        <w:rFonts w:ascii="Times New Roman" w:hAnsi="Times New Roman" w:cs="Times New Roman" w:hint="default"/>
      </w:rPr>
    </w:lvl>
    <w:lvl w:ilvl="6">
      <w:start w:val="1"/>
      <w:numFmt w:val="decimal"/>
      <w:lvlText w:val="%7."/>
      <w:lvlJc w:val="left"/>
      <w:pPr>
        <w:tabs>
          <w:tab w:val="num" w:pos="2790"/>
        </w:tabs>
        <w:ind w:left="2790" w:hanging="360"/>
      </w:pPr>
      <w:rPr>
        <w:rFonts w:ascii="Times New Roman" w:hAnsi="Times New Roman" w:cs="Times New Roman" w:hint="default"/>
      </w:rPr>
    </w:lvl>
    <w:lvl w:ilvl="7">
      <w:start w:val="1"/>
      <w:numFmt w:val="lowerLetter"/>
      <w:lvlText w:val="%8."/>
      <w:lvlJc w:val="left"/>
      <w:pPr>
        <w:tabs>
          <w:tab w:val="num" w:pos="3150"/>
        </w:tabs>
        <w:ind w:left="3150" w:hanging="360"/>
      </w:pPr>
      <w:rPr>
        <w:rFonts w:ascii="Times New Roman" w:hAnsi="Times New Roman" w:cs="Times New Roman" w:hint="default"/>
      </w:rPr>
    </w:lvl>
    <w:lvl w:ilvl="8">
      <w:start w:val="1"/>
      <w:numFmt w:val="lowerRoman"/>
      <w:lvlText w:val="%9."/>
      <w:lvlJc w:val="left"/>
      <w:pPr>
        <w:tabs>
          <w:tab w:val="num" w:pos="3510"/>
        </w:tabs>
        <w:ind w:left="3510" w:hanging="360"/>
      </w:pPr>
      <w:rPr>
        <w:rFonts w:ascii="Times New Roman" w:hAnsi="Times New Roman" w:cs="Times New Roman" w:hint="default"/>
      </w:rPr>
    </w:lvl>
  </w:abstractNum>
  <w:abstractNum w:abstractNumId="44" w15:restartNumberingAfterBreak="0">
    <w:nsid w:val="7D132035"/>
    <w:multiLevelType w:val="multilevel"/>
    <w:tmpl w:val="90CC8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16"/>
  </w:num>
  <w:num w:numId="3">
    <w:abstractNumId w:val="13"/>
  </w:num>
  <w:num w:numId="4">
    <w:abstractNumId w:val="9"/>
  </w:num>
  <w:num w:numId="5">
    <w:abstractNumId w:val="27"/>
  </w:num>
  <w:num w:numId="6">
    <w:abstractNumId w:val="33"/>
  </w:num>
  <w:num w:numId="7">
    <w:abstractNumId w:val="23"/>
  </w:num>
  <w:num w:numId="8">
    <w:abstractNumId w:val="24"/>
  </w:num>
  <w:num w:numId="9">
    <w:abstractNumId w:val="28"/>
  </w:num>
  <w:num w:numId="10">
    <w:abstractNumId w:val="39"/>
  </w:num>
  <w:num w:numId="11">
    <w:abstractNumId w:val="32"/>
  </w:num>
  <w:num w:numId="12">
    <w:abstractNumId w:val="18"/>
  </w:num>
  <w:num w:numId="13">
    <w:abstractNumId w:val="5"/>
  </w:num>
  <w:num w:numId="14">
    <w:abstractNumId w:val="21"/>
  </w:num>
  <w:num w:numId="15">
    <w:abstractNumId w:val="7"/>
  </w:num>
  <w:num w:numId="16">
    <w:abstractNumId w:val="40"/>
  </w:num>
  <w:num w:numId="17">
    <w:abstractNumId w:val="37"/>
  </w:num>
  <w:num w:numId="18">
    <w:abstractNumId w:val="14"/>
  </w:num>
  <w:num w:numId="19">
    <w:abstractNumId w:val="31"/>
  </w:num>
  <w:num w:numId="20">
    <w:abstractNumId w:val="29"/>
  </w:num>
  <w:num w:numId="21">
    <w:abstractNumId w:val="29"/>
    <w:lvlOverride w:ilvl="1">
      <w:startOverride w:val="1"/>
    </w:lvlOverride>
  </w:num>
  <w:num w:numId="22">
    <w:abstractNumId w:val="0"/>
  </w:num>
  <w:num w:numId="23">
    <w:abstractNumId w:val="31"/>
    <w:lvlOverride w:ilvl="1">
      <w:startOverride w:val="1"/>
    </w:lvlOverride>
  </w:num>
  <w:num w:numId="24">
    <w:abstractNumId w:val="31"/>
    <w:lvlOverride w:ilvl="1">
      <w:startOverride w:val="1"/>
    </w:lvlOverride>
  </w:num>
  <w:num w:numId="25">
    <w:abstractNumId w:val="41"/>
  </w:num>
  <w:num w:numId="26">
    <w:abstractNumId w:val="8"/>
  </w:num>
  <w:num w:numId="27">
    <w:abstractNumId w:val="38"/>
  </w:num>
  <w:num w:numId="28">
    <w:abstractNumId w:val="44"/>
  </w:num>
  <w:num w:numId="29">
    <w:abstractNumId w:val="22"/>
  </w:num>
  <w:num w:numId="30">
    <w:abstractNumId w:val="36"/>
  </w:num>
  <w:num w:numId="31">
    <w:abstractNumId w:val="17"/>
  </w:num>
  <w:num w:numId="32">
    <w:abstractNumId w:val="20"/>
  </w:num>
  <w:num w:numId="33">
    <w:abstractNumId w:val="19"/>
  </w:num>
  <w:num w:numId="34">
    <w:abstractNumId w:val="34"/>
  </w:num>
  <w:num w:numId="35">
    <w:abstractNumId w:val="4"/>
  </w:num>
  <w:num w:numId="36">
    <w:abstractNumId w:val="11"/>
  </w:num>
  <w:num w:numId="37">
    <w:abstractNumId w:val="26"/>
  </w:num>
  <w:num w:numId="38">
    <w:abstractNumId w:val="42"/>
  </w:num>
  <w:num w:numId="39">
    <w:abstractNumId w:val="1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6"/>
  </w:num>
  <w:num w:numId="43">
    <w:abstractNumId w:val="15"/>
  </w:num>
  <w:num w:numId="44">
    <w:abstractNumId w:val="3"/>
  </w:num>
  <w:num w:numId="45">
    <w:abstractNumId w:val="25"/>
  </w:num>
  <w:num w:numId="46">
    <w:abstractNumId w:val="2"/>
  </w:num>
  <w:num w:numId="47">
    <w:abstractNumId w:val="12"/>
  </w:num>
  <w:num w:numId="48">
    <w:abstractNumId w:val="1"/>
  </w:num>
  <w:num w:numId="4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ields, Craig@HCD">
    <w15:presenceInfo w15:providerId="AD" w15:userId="S::Craig.Shields@hcd.ca.gov::9812c8c8-46d9-42f1-a74e-c005da272f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ocumentProtection w:edit="readOnly" w:enforcement="1" w:cryptProviderType="rsaAES" w:cryptAlgorithmClass="hash" w:cryptAlgorithmType="typeAny" w:cryptAlgorithmSid="14" w:cryptSpinCount="100000" w:hash="roztkrpUfKlHOXV+TO4khS3BImgbajmUJZFrlUQVzlBhu+Vct9uqn3XJfsS2x0bOZ1NOlHriPw0YquFW5K+YaQ==" w:salt="ltq7oNnT2d2A3nHDTsWm9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A6"/>
    <w:rsid w:val="00001967"/>
    <w:rsid w:val="00001EC5"/>
    <w:rsid w:val="0000237D"/>
    <w:rsid w:val="00002D4C"/>
    <w:rsid w:val="00002F6F"/>
    <w:rsid w:val="00003502"/>
    <w:rsid w:val="00005876"/>
    <w:rsid w:val="00005C97"/>
    <w:rsid w:val="000065FC"/>
    <w:rsid w:val="00006ADB"/>
    <w:rsid w:val="0001003F"/>
    <w:rsid w:val="00011150"/>
    <w:rsid w:val="00016931"/>
    <w:rsid w:val="00017887"/>
    <w:rsid w:val="0002073D"/>
    <w:rsid w:val="00020B28"/>
    <w:rsid w:val="00022614"/>
    <w:rsid w:val="00022EB2"/>
    <w:rsid w:val="00030522"/>
    <w:rsid w:val="00031962"/>
    <w:rsid w:val="00032717"/>
    <w:rsid w:val="0003272E"/>
    <w:rsid w:val="00033904"/>
    <w:rsid w:val="00036113"/>
    <w:rsid w:val="00036686"/>
    <w:rsid w:val="0003742A"/>
    <w:rsid w:val="000401FF"/>
    <w:rsid w:val="00040E39"/>
    <w:rsid w:val="00042BDA"/>
    <w:rsid w:val="00042DDF"/>
    <w:rsid w:val="000433DC"/>
    <w:rsid w:val="00043A18"/>
    <w:rsid w:val="00043BBA"/>
    <w:rsid w:val="00044C08"/>
    <w:rsid w:val="000457B1"/>
    <w:rsid w:val="00045848"/>
    <w:rsid w:val="00046C87"/>
    <w:rsid w:val="00046FF1"/>
    <w:rsid w:val="00051334"/>
    <w:rsid w:val="000548D3"/>
    <w:rsid w:val="00054BCA"/>
    <w:rsid w:val="000559AC"/>
    <w:rsid w:val="00055B45"/>
    <w:rsid w:val="00055D92"/>
    <w:rsid w:val="000572EB"/>
    <w:rsid w:val="00057FEB"/>
    <w:rsid w:val="0006031B"/>
    <w:rsid w:val="000651F5"/>
    <w:rsid w:val="000652FC"/>
    <w:rsid w:val="000666CD"/>
    <w:rsid w:val="00066F85"/>
    <w:rsid w:val="00070202"/>
    <w:rsid w:val="00070A08"/>
    <w:rsid w:val="00070CCF"/>
    <w:rsid w:val="00072B95"/>
    <w:rsid w:val="00073FB4"/>
    <w:rsid w:val="00074807"/>
    <w:rsid w:val="0007521C"/>
    <w:rsid w:val="0007575D"/>
    <w:rsid w:val="00075FB7"/>
    <w:rsid w:val="00080894"/>
    <w:rsid w:val="000808A5"/>
    <w:rsid w:val="000822A5"/>
    <w:rsid w:val="00082795"/>
    <w:rsid w:val="000841EA"/>
    <w:rsid w:val="00084370"/>
    <w:rsid w:val="00084714"/>
    <w:rsid w:val="00084B05"/>
    <w:rsid w:val="00084DB9"/>
    <w:rsid w:val="0008641B"/>
    <w:rsid w:val="000878FC"/>
    <w:rsid w:val="00091218"/>
    <w:rsid w:val="0009267F"/>
    <w:rsid w:val="00092714"/>
    <w:rsid w:val="000937B4"/>
    <w:rsid w:val="00093CFC"/>
    <w:rsid w:val="00093D51"/>
    <w:rsid w:val="0009509B"/>
    <w:rsid w:val="00095312"/>
    <w:rsid w:val="000969E1"/>
    <w:rsid w:val="000A37E5"/>
    <w:rsid w:val="000A50AF"/>
    <w:rsid w:val="000A525D"/>
    <w:rsid w:val="000A646A"/>
    <w:rsid w:val="000A672F"/>
    <w:rsid w:val="000B155D"/>
    <w:rsid w:val="000B21E4"/>
    <w:rsid w:val="000B3A06"/>
    <w:rsid w:val="000B3FD3"/>
    <w:rsid w:val="000B4A43"/>
    <w:rsid w:val="000B5CF3"/>
    <w:rsid w:val="000B6BB8"/>
    <w:rsid w:val="000B7517"/>
    <w:rsid w:val="000C29A6"/>
    <w:rsid w:val="000C3026"/>
    <w:rsid w:val="000C473D"/>
    <w:rsid w:val="000D0175"/>
    <w:rsid w:val="000D1A67"/>
    <w:rsid w:val="000D2BF9"/>
    <w:rsid w:val="000D3407"/>
    <w:rsid w:val="000D49D4"/>
    <w:rsid w:val="000D5274"/>
    <w:rsid w:val="000D5D40"/>
    <w:rsid w:val="000D60B8"/>
    <w:rsid w:val="000D63E0"/>
    <w:rsid w:val="000D6A4D"/>
    <w:rsid w:val="000D745C"/>
    <w:rsid w:val="000E0CDF"/>
    <w:rsid w:val="000E1944"/>
    <w:rsid w:val="000E2075"/>
    <w:rsid w:val="000E23EE"/>
    <w:rsid w:val="000E2762"/>
    <w:rsid w:val="000E3C47"/>
    <w:rsid w:val="000E3CF0"/>
    <w:rsid w:val="000E45EA"/>
    <w:rsid w:val="000E5714"/>
    <w:rsid w:val="000E5B13"/>
    <w:rsid w:val="000E609A"/>
    <w:rsid w:val="000E6DFE"/>
    <w:rsid w:val="000F09D9"/>
    <w:rsid w:val="000F1F1D"/>
    <w:rsid w:val="000F2454"/>
    <w:rsid w:val="000F36C4"/>
    <w:rsid w:val="000F3BFF"/>
    <w:rsid w:val="000F4643"/>
    <w:rsid w:val="000F481D"/>
    <w:rsid w:val="000F486B"/>
    <w:rsid w:val="000F5DA3"/>
    <w:rsid w:val="000F6809"/>
    <w:rsid w:val="001002B7"/>
    <w:rsid w:val="001012CD"/>
    <w:rsid w:val="00101FDE"/>
    <w:rsid w:val="001032BC"/>
    <w:rsid w:val="00105510"/>
    <w:rsid w:val="001055B0"/>
    <w:rsid w:val="00105BDA"/>
    <w:rsid w:val="00106F80"/>
    <w:rsid w:val="0011266A"/>
    <w:rsid w:val="00112D71"/>
    <w:rsid w:val="00112F1F"/>
    <w:rsid w:val="0011309F"/>
    <w:rsid w:val="0011456F"/>
    <w:rsid w:val="0011609B"/>
    <w:rsid w:val="001163E2"/>
    <w:rsid w:val="00116CC5"/>
    <w:rsid w:val="0011783D"/>
    <w:rsid w:val="00120033"/>
    <w:rsid w:val="00121255"/>
    <w:rsid w:val="001241BE"/>
    <w:rsid w:val="00124D6C"/>
    <w:rsid w:val="00125E3A"/>
    <w:rsid w:val="00126390"/>
    <w:rsid w:val="001272BC"/>
    <w:rsid w:val="0013380D"/>
    <w:rsid w:val="00133C1E"/>
    <w:rsid w:val="00137017"/>
    <w:rsid w:val="0013798A"/>
    <w:rsid w:val="0014289F"/>
    <w:rsid w:val="0014423D"/>
    <w:rsid w:val="0014513B"/>
    <w:rsid w:val="0014754B"/>
    <w:rsid w:val="00147E70"/>
    <w:rsid w:val="001507A1"/>
    <w:rsid w:val="00152A78"/>
    <w:rsid w:val="001532B5"/>
    <w:rsid w:val="00154ED6"/>
    <w:rsid w:val="00155B33"/>
    <w:rsid w:val="00156E58"/>
    <w:rsid w:val="00157706"/>
    <w:rsid w:val="001601C1"/>
    <w:rsid w:val="00160496"/>
    <w:rsid w:val="001605C4"/>
    <w:rsid w:val="001618E0"/>
    <w:rsid w:val="0016190D"/>
    <w:rsid w:val="00164239"/>
    <w:rsid w:val="0016472F"/>
    <w:rsid w:val="00165409"/>
    <w:rsid w:val="00165C6B"/>
    <w:rsid w:val="00166F2A"/>
    <w:rsid w:val="0017050D"/>
    <w:rsid w:val="001705B0"/>
    <w:rsid w:val="001709C5"/>
    <w:rsid w:val="00173ACA"/>
    <w:rsid w:val="00175287"/>
    <w:rsid w:val="00175324"/>
    <w:rsid w:val="001754FE"/>
    <w:rsid w:val="001757D0"/>
    <w:rsid w:val="00175C4C"/>
    <w:rsid w:val="001760C9"/>
    <w:rsid w:val="00176959"/>
    <w:rsid w:val="001770A6"/>
    <w:rsid w:val="0017739E"/>
    <w:rsid w:val="001775D5"/>
    <w:rsid w:val="001778F7"/>
    <w:rsid w:val="00177DE9"/>
    <w:rsid w:val="00177E1E"/>
    <w:rsid w:val="001806DB"/>
    <w:rsid w:val="00181E25"/>
    <w:rsid w:val="00182406"/>
    <w:rsid w:val="001833BB"/>
    <w:rsid w:val="00183591"/>
    <w:rsid w:val="00183D92"/>
    <w:rsid w:val="0018417B"/>
    <w:rsid w:val="00184690"/>
    <w:rsid w:val="001851B2"/>
    <w:rsid w:val="001851F2"/>
    <w:rsid w:val="00185BA8"/>
    <w:rsid w:val="00190A36"/>
    <w:rsid w:val="0019243F"/>
    <w:rsid w:val="00194610"/>
    <w:rsid w:val="00194F87"/>
    <w:rsid w:val="00195B8C"/>
    <w:rsid w:val="001968CD"/>
    <w:rsid w:val="00196B69"/>
    <w:rsid w:val="001A241A"/>
    <w:rsid w:val="001A322F"/>
    <w:rsid w:val="001A38B1"/>
    <w:rsid w:val="001A3C51"/>
    <w:rsid w:val="001A4C30"/>
    <w:rsid w:val="001A57DF"/>
    <w:rsid w:val="001A739E"/>
    <w:rsid w:val="001A79F5"/>
    <w:rsid w:val="001A7DBB"/>
    <w:rsid w:val="001B15EB"/>
    <w:rsid w:val="001B19DA"/>
    <w:rsid w:val="001B288F"/>
    <w:rsid w:val="001B2980"/>
    <w:rsid w:val="001B41A7"/>
    <w:rsid w:val="001B4B04"/>
    <w:rsid w:val="001C06F6"/>
    <w:rsid w:val="001C1A49"/>
    <w:rsid w:val="001C3ED2"/>
    <w:rsid w:val="001C4660"/>
    <w:rsid w:val="001C46F9"/>
    <w:rsid w:val="001C4C06"/>
    <w:rsid w:val="001C5B20"/>
    <w:rsid w:val="001C62EF"/>
    <w:rsid w:val="001C72BD"/>
    <w:rsid w:val="001C78C7"/>
    <w:rsid w:val="001C7C3D"/>
    <w:rsid w:val="001D0912"/>
    <w:rsid w:val="001D1C08"/>
    <w:rsid w:val="001D21BC"/>
    <w:rsid w:val="001D356A"/>
    <w:rsid w:val="001D3641"/>
    <w:rsid w:val="001D40A6"/>
    <w:rsid w:val="001D4247"/>
    <w:rsid w:val="001D60B2"/>
    <w:rsid w:val="001E0A4A"/>
    <w:rsid w:val="001E2007"/>
    <w:rsid w:val="001E4AB2"/>
    <w:rsid w:val="001E54EE"/>
    <w:rsid w:val="001E5E87"/>
    <w:rsid w:val="001E71E2"/>
    <w:rsid w:val="001F021E"/>
    <w:rsid w:val="001F13F5"/>
    <w:rsid w:val="001F23E0"/>
    <w:rsid w:val="001F4B1C"/>
    <w:rsid w:val="001F56A6"/>
    <w:rsid w:val="001F5F16"/>
    <w:rsid w:val="001F6FDB"/>
    <w:rsid w:val="001F7CEC"/>
    <w:rsid w:val="001F7DD8"/>
    <w:rsid w:val="00200218"/>
    <w:rsid w:val="0020067C"/>
    <w:rsid w:val="00202131"/>
    <w:rsid w:val="00203898"/>
    <w:rsid w:val="00204ACA"/>
    <w:rsid w:val="00204B77"/>
    <w:rsid w:val="00205DD7"/>
    <w:rsid w:val="00206E1D"/>
    <w:rsid w:val="002074B9"/>
    <w:rsid w:val="00207502"/>
    <w:rsid w:val="0020797F"/>
    <w:rsid w:val="00207BF8"/>
    <w:rsid w:val="002102E3"/>
    <w:rsid w:val="0021209B"/>
    <w:rsid w:val="00212A0C"/>
    <w:rsid w:val="00213D90"/>
    <w:rsid w:val="00216059"/>
    <w:rsid w:val="0021693A"/>
    <w:rsid w:val="0021788B"/>
    <w:rsid w:val="00217F90"/>
    <w:rsid w:val="002207B4"/>
    <w:rsid w:val="00220DBE"/>
    <w:rsid w:val="002224B8"/>
    <w:rsid w:val="002243EC"/>
    <w:rsid w:val="00225BA0"/>
    <w:rsid w:val="00226097"/>
    <w:rsid w:val="00226873"/>
    <w:rsid w:val="00231E4D"/>
    <w:rsid w:val="00233093"/>
    <w:rsid w:val="002331A0"/>
    <w:rsid w:val="00233308"/>
    <w:rsid w:val="002334C0"/>
    <w:rsid w:val="002338D7"/>
    <w:rsid w:val="00233D42"/>
    <w:rsid w:val="00235202"/>
    <w:rsid w:val="00236B6B"/>
    <w:rsid w:val="00236ED9"/>
    <w:rsid w:val="002403F4"/>
    <w:rsid w:val="002407CA"/>
    <w:rsid w:val="00241955"/>
    <w:rsid w:val="00242657"/>
    <w:rsid w:val="00242998"/>
    <w:rsid w:val="00243942"/>
    <w:rsid w:val="00244C4A"/>
    <w:rsid w:val="00245781"/>
    <w:rsid w:val="00246EA9"/>
    <w:rsid w:val="0024749E"/>
    <w:rsid w:val="00250D4C"/>
    <w:rsid w:val="0025179F"/>
    <w:rsid w:val="002522D3"/>
    <w:rsid w:val="002535B0"/>
    <w:rsid w:val="00254C6A"/>
    <w:rsid w:val="002608D2"/>
    <w:rsid w:val="00260BAC"/>
    <w:rsid w:val="00261AC1"/>
    <w:rsid w:val="00262D4B"/>
    <w:rsid w:val="00263365"/>
    <w:rsid w:val="002639B8"/>
    <w:rsid w:val="00264A78"/>
    <w:rsid w:val="00267B56"/>
    <w:rsid w:val="00272691"/>
    <w:rsid w:val="00272924"/>
    <w:rsid w:val="00272F50"/>
    <w:rsid w:val="002735BE"/>
    <w:rsid w:val="00274415"/>
    <w:rsid w:val="00275BCE"/>
    <w:rsid w:val="002768CB"/>
    <w:rsid w:val="002772B0"/>
    <w:rsid w:val="0027751D"/>
    <w:rsid w:val="00277983"/>
    <w:rsid w:val="00280DB7"/>
    <w:rsid w:val="00281CB8"/>
    <w:rsid w:val="002842CA"/>
    <w:rsid w:val="002843F1"/>
    <w:rsid w:val="0028500D"/>
    <w:rsid w:val="00291108"/>
    <w:rsid w:val="002913D7"/>
    <w:rsid w:val="00292044"/>
    <w:rsid w:val="002938C1"/>
    <w:rsid w:val="002950D4"/>
    <w:rsid w:val="00295C60"/>
    <w:rsid w:val="002A178F"/>
    <w:rsid w:val="002A34DC"/>
    <w:rsid w:val="002A389A"/>
    <w:rsid w:val="002A4DB7"/>
    <w:rsid w:val="002A50AD"/>
    <w:rsid w:val="002A5C93"/>
    <w:rsid w:val="002A722F"/>
    <w:rsid w:val="002B046B"/>
    <w:rsid w:val="002B0808"/>
    <w:rsid w:val="002B0814"/>
    <w:rsid w:val="002B0E1E"/>
    <w:rsid w:val="002B1B8B"/>
    <w:rsid w:val="002B572C"/>
    <w:rsid w:val="002B6220"/>
    <w:rsid w:val="002B676A"/>
    <w:rsid w:val="002B6DC6"/>
    <w:rsid w:val="002B6DC7"/>
    <w:rsid w:val="002B7241"/>
    <w:rsid w:val="002B76D2"/>
    <w:rsid w:val="002C1062"/>
    <w:rsid w:val="002C15A9"/>
    <w:rsid w:val="002C2E72"/>
    <w:rsid w:val="002C3F9B"/>
    <w:rsid w:val="002C40D4"/>
    <w:rsid w:val="002C6BB0"/>
    <w:rsid w:val="002C790E"/>
    <w:rsid w:val="002D1F8B"/>
    <w:rsid w:val="002D224B"/>
    <w:rsid w:val="002D393C"/>
    <w:rsid w:val="002D4597"/>
    <w:rsid w:val="002D47E8"/>
    <w:rsid w:val="002D5B86"/>
    <w:rsid w:val="002D6836"/>
    <w:rsid w:val="002D6B0A"/>
    <w:rsid w:val="002D6EAB"/>
    <w:rsid w:val="002D7F98"/>
    <w:rsid w:val="002E147A"/>
    <w:rsid w:val="002E14B0"/>
    <w:rsid w:val="002E2055"/>
    <w:rsid w:val="002E2CDB"/>
    <w:rsid w:val="002E3908"/>
    <w:rsid w:val="002E4BE2"/>
    <w:rsid w:val="002E50A5"/>
    <w:rsid w:val="002E53CB"/>
    <w:rsid w:val="002E545A"/>
    <w:rsid w:val="002E6B63"/>
    <w:rsid w:val="002E6F9F"/>
    <w:rsid w:val="002E7A2F"/>
    <w:rsid w:val="002E7F8E"/>
    <w:rsid w:val="002F0B91"/>
    <w:rsid w:val="002F1EF3"/>
    <w:rsid w:val="002F4463"/>
    <w:rsid w:val="002F5E44"/>
    <w:rsid w:val="002F6004"/>
    <w:rsid w:val="002F6AB4"/>
    <w:rsid w:val="00300F36"/>
    <w:rsid w:val="00301B41"/>
    <w:rsid w:val="0030280C"/>
    <w:rsid w:val="00303FE7"/>
    <w:rsid w:val="00305BD7"/>
    <w:rsid w:val="00310166"/>
    <w:rsid w:val="003103FA"/>
    <w:rsid w:val="00312858"/>
    <w:rsid w:val="00312C97"/>
    <w:rsid w:val="00312FDD"/>
    <w:rsid w:val="00313E8E"/>
    <w:rsid w:val="003141AD"/>
    <w:rsid w:val="00315AC1"/>
    <w:rsid w:val="00316A10"/>
    <w:rsid w:val="00316EAF"/>
    <w:rsid w:val="00316ECE"/>
    <w:rsid w:val="00316EF5"/>
    <w:rsid w:val="00317467"/>
    <w:rsid w:val="00320A46"/>
    <w:rsid w:val="003210D2"/>
    <w:rsid w:val="00321C8C"/>
    <w:rsid w:val="00323600"/>
    <w:rsid w:val="003236BE"/>
    <w:rsid w:val="0032421C"/>
    <w:rsid w:val="00325504"/>
    <w:rsid w:val="0032667C"/>
    <w:rsid w:val="00326E1E"/>
    <w:rsid w:val="0032724F"/>
    <w:rsid w:val="00327927"/>
    <w:rsid w:val="00327BB2"/>
    <w:rsid w:val="00332473"/>
    <w:rsid w:val="00332A13"/>
    <w:rsid w:val="00333308"/>
    <w:rsid w:val="00333FD9"/>
    <w:rsid w:val="003349B4"/>
    <w:rsid w:val="0033535D"/>
    <w:rsid w:val="003355DF"/>
    <w:rsid w:val="00336DB5"/>
    <w:rsid w:val="003370B9"/>
    <w:rsid w:val="0033712E"/>
    <w:rsid w:val="003406B9"/>
    <w:rsid w:val="00340B77"/>
    <w:rsid w:val="00342208"/>
    <w:rsid w:val="0034269B"/>
    <w:rsid w:val="003433D8"/>
    <w:rsid w:val="0034391E"/>
    <w:rsid w:val="0034440E"/>
    <w:rsid w:val="00344559"/>
    <w:rsid w:val="003457F3"/>
    <w:rsid w:val="00347727"/>
    <w:rsid w:val="00351B5E"/>
    <w:rsid w:val="00353092"/>
    <w:rsid w:val="003530EF"/>
    <w:rsid w:val="00353876"/>
    <w:rsid w:val="003540F4"/>
    <w:rsid w:val="00354535"/>
    <w:rsid w:val="003561D8"/>
    <w:rsid w:val="003607D9"/>
    <w:rsid w:val="00361EEE"/>
    <w:rsid w:val="003634E6"/>
    <w:rsid w:val="0036463A"/>
    <w:rsid w:val="0036488E"/>
    <w:rsid w:val="00364E23"/>
    <w:rsid w:val="00365296"/>
    <w:rsid w:val="003661CD"/>
    <w:rsid w:val="003664BD"/>
    <w:rsid w:val="00366814"/>
    <w:rsid w:val="00367062"/>
    <w:rsid w:val="003702E3"/>
    <w:rsid w:val="003715B7"/>
    <w:rsid w:val="003733AC"/>
    <w:rsid w:val="00373B2C"/>
    <w:rsid w:val="00376A92"/>
    <w:rsid w:val="003779C0"/>
    <w:rsid w:val="003810BA"/>
    <w:rsid w:val="003816FD"/>
    <w:rsid w:val="003820E4"/>
    <w:rsid w:val="00382484"/>
    <w:rsid w:val="00384606"/>
    <w:rsid w:val="00384B81"/>
    <w:rsid w:val="003858EE"/>
    <w:rsid w:val="00385A1A"/>
    <w:rsid w:val="00385FA7"/>
    <w:rsid w:val="00386315"/>
    <w:rsid w:val="00386CBA"/>
    <w:rsid w:val="00390B5C"/>
    <w:rsid w:val="0039406E"/>
    <w:rsid w:val="003952AD"/>
    <w:rsid w:val="00395C5C"/>
    <w:rsid w:val="00396FBB"/>
    <w:rsid w:val="0039714C"/>
    <w:rsid w:val="00397967"/>
    <w:rsid w:val="00397EA8"/>
    <w:rsid w:val="003A0C1E"/>
    <w:rsid w:val="003A12E5"/>
    <w:rsid w:val="003A2791"/>
    <w:rsid w:val="003A295B"/>
    <w:rsid w:val="003A2BA7"/>
    <w:rsid w:val="003A301E"/>
    <w:rsid w:val="003A3DB9"/>
    <w:rsid w:val="003A475C"/>
    <w:rsid w:val="003A650A"/>
    <w:rsid w:val="003A6638"/>
    <w:rsid w:val="003A6C1E"/>
    <w:rsid w:val="003A7847"/>
    <w:rsid w:val="003B2BAB"/>
    <w:rsid w:val="003B2D93"/>
    <w:rsid w:val="003B399E"/>
    <w:rsid w:val="003B7A29"/>
    <w:rsid w:val="003C0AFA"/>
    <w:rsid w:val="003C0BCC"/>
    <w:rsid w:val="003C151C"/>
    <w:rsid w:val="003C1795"/>
    <w:rsid w:val="003C1DBC"/>
    <w:rsid w:val="003C24A6"/>
    <w:rsid w:val="003C3293"/>
    <w:rsid w:val="003C338A"/>
    <w:rsid w:val="003C4DBD"/>
    <w:rsid w:val="003C5D2C"/>
    <w:rsid w:val="003C5D91"/>
    <w:rsid w:val="003C5F18"/>
    <w:rsid w:val="003C61BC"/>
    <w:rsid w:val="003C6E3D"/>
    <w:rsid w:val="003C736A"/>
    <w:rsid w:val="003D0975"/>
    <w:rsid w:val="003D13EB"/>
    <w:rsid w:val="003D2754"/>
    <w:rsid w:val="003D2BF8"/>
    <w:rsid w:val="003D37C3"/>
    <w:rsid w:val="003D6C85"/>
    <w:rsid w:val="003D6FE4"/>
    <w:rsid w:val="003D70A5"/>
    <w:rsid w:val="003E16EC"/>
    <w:rsid w:val="003E26C3"/>
    <w:rsid w:val="003E29FF"/>
    <w:rsid w:val="003E38D6"/>
    <w:rsid w:val="003E60D7"/>
    <w:rsid w:val="003E6517"/>
    <w:rsid w:val="003E6C37"/>
    <w:rsid w:val="003E6D5E"/>
    <w:rsid w:val="003E75D6"/>
    <w:rsid w:val="003E78A6"/>
    <w:rsid w:val="003F0077"/>
    <w:rsid w:val="003F0A14"/>
    <w:rsid w:val="003F10D1"/>
    <w:rsid w:val="003F144D"/>
    <w:rsid w:val="003F14B1"/>
    <w:rsid w:val="003F28E8"/>
    <w:rsid w:val="003F483F"/>
    <w:rsid w:val="003F4DEE"/>
    <w:rsid w:val="003F4E6E"/>
    <w:rsid w:val="003F7611"/>
    <w:rsid w:val="00400AA6"/>
    <w:rsid w:val="00400AAB"/>
    <w:rsid w:val="00402177"/>
    <w:rsid w:val="00402728"/>
    <w:rsid w:val="00402EDC"/>
    <w:rsid w:val="00403BC9"/>
    <w:rsid w:val="00404801"/>
    <w:rsid w:val="004048A0"/>
    <w:rsid w:val="00404BBE"/>
    <w:rsid w:val="004056DA"/>
    <w:rsid w:val="00405CE8"/>
    <w:rsid w:val="00405EF2"/>
    <w:rsid w:val="0040631B"/>
    <w:rsid w:val="00406396"/>
    <w:rsid w:val="00406592"/>
    <w:rsid w:val="00410AE2"/>
    <w:rsid w:val="004136D7"/>
    <w:rsid w:val="0041373C"/>
    <w:rsid w:val="0041493D"/>
    <w:rsid w:val="00414E67"/>
    <w:rsid w:val="0041571E"/>
    <w:rsid w:val="00417697"/>
    <w:rsid w:val="00417AA0"/>
    <w:rsid w:val="0042032B"/>
    <w:rsid w:val="0042035B"/>
    <w:rsid w:val="004215E9"/>
    <w:rsid w:val="00421C92"/>
    <w:rsid w:val="00421D81"/>
    <w:rsid w:val="0042292D"/>
    <w:rsid w:val="00422E49"/>
    <w:rsid w:val="00423BE3"/>
    <w:rsid w:val="004240EE"/>
    <w:rsid w:val="00425AE5"/>
    <w:rsid w:val="00427F08"/>
    <w:rsid w:val="00432138"/>
    <w:rsid w:val="00432951"/>
    <w:rsid w:val="0043361F"/>
    <w:rsid w:val="00433622"/>
    <w:rsid w:val="00434238"/>
    <w:rsid w:val="0043444A"/>
    <w:rsid w:val="00434F44"/>
    <w:rsid w:val="004352B2"/>
    <w:rsid w:val="0043541E"/>
    <w:rsid w:val="004358ED"/>
    <w:rsid w:val="00436546"/>
    <w:rsid w:val="004418ED"/>
    <w:rsid w:val="0044223A"/>
    <w:rsid w:val="00442421"/>
    <w:rsid w:val="00443050"/>
    <w:rsid w:val="00443F9B"/>
    <w:rsid w:val="004455D2"/>
    <w:rsid w:val="004466F5"/>
    <w:rsid w:val="00446FD4"/>
    <w:rsid w:val="004507FA"/>
    <w:rsid w:val="00451D9A"/>
    <w:rsid w:val="0045298D"/>
    <w:rsid w:val="004547F0"/>
    <w:rsid w:val="00456C1F"/>
    <w:rsid w:val="0045718C"/>
    <w:rsid w:val="004576DE"/>
    <w:rsid w:val="00460CCE"/>
    <w:rsid w:val="004624BC"/>
    <w:rsid w:val="004627A6"/>
    <w:rsid w:val="00463178"/>
    <w:rsid w:val="00463A49"/>
    <w:rsid w:val="004641B9"/>
    <w:rsid w:val="00465453"/>
    <w:rsid w:val="00466E62"/>
    <w:rsid w:val="0046789E"/>
    <w:rsid w:val="00467924"/>
    <w:rsid w:val="00467A48"/>
    <w:rsid w:val="00467C54"/>
    <w:rsid w:val="004706FE"/>
    <w:rsid w:val="004710BF"/>
    <w:rsid w:val="00471A03"/>
    <w:rsid w:val="0047298A"/>
    <w:rsid w:val="00472D0B"/>
    <w:rsid w:val="00472D0E"/>
    <w:rsid w:val="00473324"/>
    <w:rsid w:val="00474149"/>
    <w:rsid w:val="00475507"/>
    <w:rsid w:val="0047672A"/>
    <w:rsid w:val="00476910"/>
    <w:rsid w:val="0048009B"/>
    <w:rsid w:val="00480E57"/>
    <w:rsid w:val="004818D4"/>
    <w:rsid w:val="00481E3E"/>
    <w:rsid w:val="0048212E"/>
    <w:rsid w:val="00482666"/>
    <w:rsid w:val="00483917"/>
    <w:rsid w:val="004839DD"/>
    <w:rsid w:val="00485877"/>
    <w:rsid w:val="00485CCF"/>
    <w:rsid w:val="00487732"/>
    <w:rsid w:val="00487BBE"/>
    <w:rsid w:val="0049083E"/>
    <w:rsid w:val="00491078"/>
    <w:rsid w:val="0049304D"/>
    <w:rsid w:val="0049444E"/>
    <w:rsid w:val="00494890"/>
    <w:rsid w:val="00494C97"/>
    <w:rsid w:val="00496969"/>
    <w:rsid w:val="004A1B9F"/>
    <w:rsid w:val="004A2C5A"/>
    <w:rsid w:val="004A3D89"/>
    <w:rsid w:val="004A4548"/>
    <w:rsid w:val="004A46BD"/>
    <w:rsid w:val="004A521C"/>
    <w:rsid w:val="004A54B4"/>
    <w:rsid w:val="004A6F9F"/>
    <w:rsid w:val="004A762D"/>
    <w:rsid w:val="004A7AD7"/>
    <w:rsid w:val="004B2C72"/>
    <w:rsid w:val="004B42DA"/>
    <w:rsid w:val="004B6B9F"/>
    <w:rsid w:val="004B774D"/>
    <w:rsid w:val="004B7AD9"/>
    <w:rsid w:val="004C1E2E"/>
    <w:rsid w:val="004C2033"/>
    <w:rsid w:val="004C4832"/>
    <w:rsid w:val="004C599F"/>
    <w:rsid w:val="004C5CC3"/>
    <w:rsid w:val="004C60F7"/>
    <w:rsid w:val="004C6712"/>
    <w:rsid w:val="004C75B2"/>
    <w:rsid w:val="004D20FD"/>
    <w:rsid w:val="004D24D2"/>
    <w:rsid w:val="004D331B"/>
    <w:rsid w:val="004D4536"/>
    <w:rsid w:val="004D7A30"/>
    <w:rsid w:val="004E0197"/>
    <w:rsid w:val="004E316D"/>
    <w:rsid w:val="004E3CA0"/>
    <w:rsid w:val="004E64C0"/>
    <w:rsid w:val="004E67B4"/>
    <w:rsid w:val="004E79A4"/>
    <w:rsid w:val="004F176D"/>
    <w:rsid w:val="004F1841"/>
    <w:rsid w:val="004F1C8E"/>
    <w:rsid w:val="004F22E7"/>
    <w:rsid w:val="004F363D"/>
    <w:rsid w:val="004F3ECE"/>
    <w:rsid w:val="004F4FA1"/>
    <w:rsid w:val="005012CF"/>
    <w:rsid w:val="00502571"/>
    <w:rsid w:val="00502998"/>
    <w:rsid w:val="00502D0E"/>
    <w:rsid w:val="0050358F"/>
    <w:rsid w:val="00504F50"/>
    <w:rsid w:val="00505642"/>
    <w:rsid w:val="005060A5"/>
    <w:rsid w:val="00512005"/>
    <w:rsid w:val="0051242F"/>
    <w:rsid w:val="005124D2"/>
    <w:rsid w:val="005129EB"/>
    <w:rsid w:val="00513506"/>
    <w:rsid w:val="005137AC"/>
    <w:rsid w:val="005145BA"/>
    <w:rsid w:val="0051480E"/>
    <w:rsid w:val="00514CAA"/>
    <w:rsid w:val="00516F6E"/>
    <w:rsid w:val="00520EFA"/>
    <w:rsid w:val="005214D4"/>
    <w:rsid w:val="005226D8"/>
    <w:rsid w:val="00522F82"/>
    <w:rsid w:val="00523857"/>
    <w:rsid w:val="005247C0"/>
    <w:rsid w:val="00524CBA"/>
    <w:rsid w:val="00530830"/>
    <w:rsid w:val="00531AA4"/>
    <w:rsid w:val="005343EA"/>
    <w:rsid w:val="005358AC"/>
    <w:rsid w:val="00537E36"/>
    <w:rsid w:val="00540ADE"/>
    <w:rsid w:val="005411EC"/>
    <w:rsid w:val="0054178B"/>
    <w:rsid w:val="005420A4"/>
    <w:rsid w:val="005429C2"/>
    <w:rsid w:val="00543FA2"/>
    <w:rsid w:val="00547246"/>
    <w:rsid w:val="00547D99"/>
    <w:rsid w:val="00550877"/>
    <w:rsid w:val="00550B78"/>
    <w:rsid w:val="00551273"/>
    <w:rsid w:val="00551386"/>
    <w:rsid w:val="00555A26"/>
    <w:rsid w:val="00556D04"/>
    <w:rsid w:val="00557A49"/>
    <w:rsid w:val="00557B06"/>
    <w:rsid w:val="00557CFC"/>
    <w:rsid w:val="005610C9"/>
    <w:rsid w:val="005620E8"/>
    <w:rsid w:val="00565133"/>
    <w:rsid w:val="00565948"/>
    <w:rsid w:val="0056693F"/>
    <w:rsid w:val="00567E1C"/>
    <w:rsid w:val="005714EF"/>
    <w:rsid w:val="00571EB8"/>
    <w:rsid w:val="00573403"/>
    <w:rsid w:val="00574415"/>
    <w:rsid w:val="0057492F"/>
    <w:rsid w:val="00580352"/>
    <w:rsid w:val="00580DE8"/>
    <w:rsid w:val="00582201"/>
    <w:rsid w:val="005834F9"/>
    <w:rsid w:val="00583A7A"/>
    <w:rsid w:val="005845ED"/>
    <w:rsid w:val="005877CB"/>
    <w:rsid w:val="005908C7"/>
    <w:rsid w:val="005918EB"/>
    <w:rsid w:val="005925F7"/>
    <w:rsid w:val="00594B74"/>
    <w:rsid w:val="00595BE0"/>
    <w:rsid w:val="005965B5"/>
    <w:rsid w:val="00596BF7"/>
    <w:rsid w:val="00596D27"/>
    <w:rsid w:val="00596DF5"/>
    <w:rsid w:val="00597505"/>
    <w:rsid w:val="00597D7A"/>
    <w:rsid w:val="005A10BC"/>
    <w:rsid w:val="005A14F9"/>
    <w:rsid w:val="005A1AB8"/>
    <w:rsid w:val="005A1BEB"/>
    <w:rsid w:val="005A1D1A"/>
    <w:rsid w:val="005A3906"/>
    <w:rsid w:val="005A392F"/>
    <w:rsid w:val="005A4E37"/>
    <w:rsid w:val="005A4F4B"/>
    <w:rsid w:val="005A5528"/>
    <w:rsid w:val="005A5EB7"/>
    <w:rsid w:val="005A70B5"/>
    <w:rsid w:val="005A76CB"/>
    <w:rsid w:val="005A7969"/>
    <w:rsid w:val="005A7971"/>
    <w:rsid w:val="005B2DA2"/>
    <w:rsid w:val="005B3D18"/>
    <w:rsid w:val="005B438C"/>
    <w:rsid w:val="005B453C"/>
    <w:rsid w:val="005B5B8F"/>
    <w:rsid w:val="005B5CC4"/>
    <w:rsid w:val="005B72B5"/>
    <w:rsid w:val="005C20DE"/>
    <w:rsid w:val="005C2472"/>
    <w:rsid w:val="005C4E6C"/>
    <w:rsid w:val="005C4EB9"/>
    <w:rsid w:val="005C4F12"/>
    <w:rsid w:val="005C63F4"/>
    <w:rsid w:val="005C6D0A"/>
    <w:rsid w:val="005C7A63"/>
    <w:rsid w:val="005C7B91"/>
    <w:rsid w:val="005D01CD"/>
    <w:rsid w:val="005D09C0"/>
    <w:rsid w:val="005D2357"/>
    <w:rsid w:val="005D2529"/>
    <w:rsid w:val="005D3D09"/>
    <w:rsid w:val="005E0010"/>
    <w:rsid w:val="005E0916"/>
    <w:rsid w:val="005E1898"/>
    <w:rsid w:val="005E26A2"/>
    <w:rsid w:val="005E2B20"/>
    <w:rsid w:val="005E30C5"/>
    <w:rsid w:val="005E36D1"/>
    <w:rsid w:val="005E5F9B"/>
    <w:rsid w:val="005E7185"/>
    <w:rsid w:val="005E72CA"/>
    <w:rsid w:val="005F0599"/>
    <w:rsid w:val="005F0A50"/>
    <w:rsid w:val="005F0C31"/>
    <w:rsid w:val="005F3480"/>
    <w:rsid w:val="005F3C18"/>
    <w:rsid w:val="005F479B"/>
    <w:rsid w:val="005F4DFB"/>
    <w:rsid w:val="005F601A"/>
    <w:rsid w:val="005F606F"/>
    <w:rsid w:val="005F70EB"/>
    <w:rsid w:val="006006BD"/>
    <w:rsid w:val="00601E74"/>
    <w:rsid w:val="00604890"/>
    <w:rsid w:val="00604F4D"/>
    <w:rsid w:val="006051F7"/>
    <w:rsid w:val="006059C9"/>
    <w:rsid w:val="006068FF"/>
    <w:rsid w:val="006079AC"/>
    <w:rsid w:val="00610047"/>
    <w:rsid w:val="00610C9A"/>
    <w:rsid w:val="00611758"/>
    <w:rsid w:val="00611B2A"/>
    <w:rsid w:val="006133C4"/>
    <w:rsid w:val="00613E34"/>
    <w:rsid w:val="00615A31"/>
    <w:rsid w:val="00615DD0"/>
    <w:rsid w:val="00616D3C"/>
    <w:rsid w:val="00616DE4"/>
    <w:rsid w:val="00617053"/>
    <w:rsid w:val="00625975"/>
    <w:rsid w:val="00625B24"/>
    <w:rsid w:val="00626389"/>
    <w:rsid w:val="006305C9"/>
    <w:rsid w:val="006308BD"/>
    <w:rsid w:val="00630C9C"/>
    <w:rsid w:val="00633831"/>
    <w:rsid w:val="00635F86"/>
    <w:rsid w:val="00637295"/>
    <w:rsid w:val="00637320"/>
    <w:rsid w:val="00637472"/>
    <w:rsid w:val="00640B41"/>
    <w:rsid w:val="006422FD"/>
    <w:rsid w:val="00642C71"/>
    <w:rsid w:val="00642D21"/>
    <w:rsid w:val="0064521A"/>
    <w:rsid w:val="0064532B"/>
    <w:rsid w:val="00646AD1"/>
    <w:rsid w:val="00647EA3"/>
    <w:rsid w:val="006505B6"/>
    <w:rsid w:val="00652C5A"/>
    <w:rsid w:val="00653E17"/>
    <w:rsid w:val="006545E3"/>
    <w:rsid w:val="006550FD"/>
    <w:rsid w:val="006562C9"/>
    <w:rsid w:val="00657F72"/>
    <w:rsid w:val="0066213E"/>
    <w:rsid w:val="006622FC"/>
    <w:rsid w:val="00662C69"/>
    <w:rsid w:val="00662DE0"/>
    <w:rsid w:val="006636B5"/>
    <w:rsid w:val="00663C68"/>
    <w:rsid w:val="00664C5C"/>
    <w:rsid w:val="0066773F"/>
    <w:rsid w:val="0067052A"/>
    <w:rsid w:val="00671E1A"/>
    <w:rsid w:val="0067212F"/>
    <w:rsid w:val="00672B7C"/>
    <w:rsid w:val="006730BF"/>
    <w:rsid w:val="006730D0"/>
    <w:rsid w:val="00673CA3"/>
    <w:rsid w:val="00676CCB"/>
    <w:rsid w:val="0067786C"/>
    <w:rsid w:val="006804DA"/>
    <w:rsid w:val="0068178B"/>
    <w:rsid w:val="00683CB8"/>
    <w:rsid w:val="00683F9B"/>
    <w:rsid w:val="00686EC2"/>
    <w:rsid w:val="00687DE6"/>
    <w:rsid w:val="0069041D"/>
    <w:rsid w:val="006909FB"/>
    <w:rsid w:val="0069122A"/>
    <w:rsid w:val="0069193A"/>
    <w:rsid w:val="0069326E"/>
    <w:rsid w:val="00694532"/>
    <w:rsid w:val="00695A3A"/>
    <w:rsid w:val="00696B41"/>
    <w:rsid w:val="006972BE"/>
    <w:rsid w:val="00697873"/>
    <w:rsid w:val="006A23B0"/>
    <w:rsid w:val="006A2998"/>
    <w:rsid w:val="006A3184"/>
    <w:rsid w:val="006A34F8"/>
    <w:rsid w:val="006A4246"/>
    <w:rsid w:val="006A4363"/>
    <w:rsid w:val="006A6CA9"/>
    <w:rsid w:val="006B057F"/>
    <w:rsid w:val="006B0ADC"/>
    <w:rsid w:val="006B3032"/>
    <w:rsid w:val="006B3229"/>
    <w:rsid w:val="006B66C1"/>
    <w:rsid w:val="006B6BED"/>
    <w:rsid w:val="006B73C3"/>
    <w:rsid w:val="006B7915"/>
    <w:rsid w:val="006C130C"/>
    <w:rsid w:val="006C1E6B"/>
    <w:rsid w:val="006C22F7"/>
    <w:rsid w:val="006C289E"/>
    <w:rsid w:val="006C3329"/>
    <w:rsid w:val="006C727A"/>
    <w:rsid w:val="006D0462"/>
    <w:rsid w:val="006D071A"/>
    <w:rsid w:val="006D1789"/>
    <w:rsid w:val="006D229F"/>
    <w:rsid w:val="006D3E40"/>
    <w:rsid w:val="006D401B"/>
    <w:rsid w:val="006D4236"/>
    <w:rsid w:val="006D57C9"/>
    <w:rsid w:val="006D5D21"/>
    <w:rsid w:val="006D7BDB"/>
    <w:rsid w:val="006E301E"/>
    <w:rsid w:val="006E33B9"/>
    <w:rsid w:val="006E3E79"/>
    <w:rsid w:val="006E5C4B"/>
    <w:rsid w:val="006E6902"/>
    <w:rsid w:val="006E6A3A"/>
    <w:rsid w:val="006E7451"/>
    <w:rsid w:val="006E74CE"/>
    <w:rsid w:val="006E78B2"/>
    <w:rsid w:val="006F1167"/>
    <w:rsid w:val="006F1907"/>
    <w:rsid w:val="006F248B"/>
    <w:rsid w:val="006F40EB"/>
    <w:rsid w:val="006F5DB3"/>
    <w:rsid w:val="006F6F2B"/>
    <w:rsid w:val="006F7693"/>
    <w:rsid w:val="00700AA2"/>
    <w:rsid w:val="00700F1C"/>
    <w:rsid w:val="00703153"/>
    <w:rsid w:val="00704B1D"/>
    <w:rsid w:val="00704BA9"/>
    <w:rsid w:val="00706308"/>
    <w:rsid w:val="007065FB"/>
    <w:rsid w:val="0070718C"/>
    <w:rsid w:val="00707968"/>
    <w:rsid w:val="007137C7"/>
    <w:rsid w:val="007215F4"/>
    <w:rsid w:val="00721B09"/>
    <w:rsid w:val="00721CED"/>
    <w:rsid w:val="00722A1D"/>
    <w:rsid w:val="00722C20"/>
    <w:rsid w:val="00722FDC"/>
    <w:rsid w:val="007241A8"/>
    <w:rsid w:val="00724C88"/>
    <w:rsid w:val="00725957"/>
    <w:rsid w:val="007262FC"/>
    <w:rsid w:val="00731992"/>
    <w:rsid w:val="00732D2F"/>
    <w:rsid w:val="00732F46"/>
    <w:rsid w:val="00733862"/>
    <w:rsid w:val="00734038"/>
    <w:rsid w:val="00734133"/>
    <w:rsid w:val="00734CFB"/>
    <w:rsid w:val="007361CD"/>
    <w:rsid w:val="00737694"/>
    <w:rsid w:val="00737B0B"/>
    <w:rsid w:val="00737FAF"/>
    <w:rsid w:val="00740640"/>
    <w:rsid w:val="00740711"/>
    <w:rsid w:val="0074267B"/>
    <w:rsid w:val="00743463"/>
    <w:rsid w:val="00744149"/>
    <w:rsid w:val="007446D6"/>
    <w:rsid w:val="0074665C"/>
    <w:rsid w:val="007466B1"/>
    <w:rsid w:val="0075180A"/>
    <w:rsid w:val="00751B18"/>
    <w:rsid w:val="00752EEC"/>
    <w:rsid w:val="00754775"/>
    <w:rsid w:val="00755A04"/>
    <w:rsid w:val="00756732"/>
    <w:rsid w:val="00760307"/>
    <w:rsid w:val="00760D04"/>
    <w:rsid w:val="00761B38"/>
    <w:rsid w:val="00762397"/>
    <w:rsid w:val="00762C03"/>
    <w:rsid w:val="00765F96"/>
    <w:rsid w:val="007679DB"/>
    <w:rsid w:val="00767B74"/>
    <w:rsid w:val="00767BBC"/>
    <w:rsid w:val="00770959"/>
    <w:rsid w:val="00771521"/>
    <w:rsid w:val="00772147"/>
    <w:rsid w:val="00772386"/>
    <w:rsid w:val="00774353"/>
    <w:rsid w:val="00775519"/>
    <w:rsid w:val="007756AD"/>
    <w:rsid w:val="007764DA"/>
    <w:rsid w:val="00777188"/>
    <w:rsid w:val="00777560"/>
    <w:rsid w:val="00780FAD"/>
    <w:rsid w:val="0078133F"/>
    <w:rsid w:val="0078304D"/>
    <w:rsid w:val="00785267"/>
    <w:rsid w:val="007855A5"/>
    <w:rsid w:val="0079066C"/>
    <w:rsid w:val="00791253"/>
    <w:rsid w:val="00791383"/>
    <w:rsid w:val="00791CA7"/>
    <w:rsid w:val="007921EA"/>
    <w:rsid w:val="00792D90"/>
    <w:rsid w:val="0079394D"/>
    <w:rsid w:val="007941B9"/>
    <w:rsid w:val="00794D19"/>
    <w:rsid w:val="00794F00"/>
    <w:rsid w:val="007952D7"/>
    <w:rsid w:val="0079578B"/>
    <w:rsid w:val="0079701F"/>
    <w:rsid w:val="007A16C7"/>
    <w:rsid w:val="007A1B4D"/>
    <w:rsid w:val="007A3C12"/>
    <w:rsid w:val="007A5031"/>
    <w:rsid w:val="007B01E9"/>
    <w:rsid w:val="007B3E28"/>
    <w:rsid w:val="007B48A2"/>
    <w:rsid w:val="007B4E84"/>
    <w:rsid w:val="007B5345"/>
    <w:rsid w:val="007B5553"/>
    <w:rsid w:val="007C1296"/>
    <w:rsid w:val="007C22C3"/>
    <w:rsid w:val="007C31E8"/>
    <w:rsid w:val="007C43BA"/>
    <w:rsid w:val="007C4F0B"/>
    <w:rsid w:val="007C50E1"/>
    <w:rsid w:val="007C589C"/>
    <w:rsid w:val="007C6001"/>
    <w:rsid w:val="007C60C5"/>
    <w:rsid w:val="007C7275"/>
    <w:rsid w:val="007C73F5"/>
    <w:rsid w:val="007C7DF5"/>
    <w:rsid w:val="007C7E43"/>
    <w:rsid w:val="007D15A1"/>
    <w:rsid w:val="007D306C"/>
    <w:rsid w:val="007D4D6D"/>
    <w:rsid w:val="007D4E9D"/>
    <w:rsid w:val="007D6180"/>
    <w:rsid w:val="007D76D4"/>
    <w:rsid w:val="007E0A60"/>
    <w:rsid w:val="007E0E47"/>
    <w:rsid w:val="007E2051"/>
    <w:rsid w:val="007E251C"/>
    <w:rsid w:val="007E3348"/>
    <w:rsid w:val="007E6931"/>
    <w:rsid w:val="007E78F0"/>
    <w:rsid w:val="007F1DF6"/>
    <w:rsid w:val="007F1E55"/>
    <w:rsid w:val="007F2E8D"/>
    <w:rsid w:val="007F3062"/>
    <w:rsid w:val="007F35E3"/>
    <w:rsid w:val="007F3C2A"/>
    <w:rsid w:val="007F4ADD"/>
    <w:rsid w:val="007F5986"/>
    <w:rsid w:val="007F6CB9"/>
    <w:rsid w:val="007F759C"/>
    <w:rsid w:val="00801B10"/>
    <w:rsid w:val="00801E03"/>
    <w:rsid w:val="0080353B"/>
    <w:rsid w:val="008053E3"/>
    <w:rsid w:val="00805589"/>
    <w:rsid w:val="008055D3"/>
    <w:rsid w:val="00805F41"/>
    <w:rsid w:val="0080656B"/>
    <w:rsid w:val="0080676F"/>
    <w:rsid w:val="00806E42"/>
    <w:rsid w:val="00807A26"/>
    <w:rsid w:val="00807BD2"/>
    <w:rsid w:val="00811C14"/>
    <w:rsid w:val="00811CD1"/>
    <w:rsid w:val="00811D31"/>
    <w:rsid w:val="00814D84"/>
    <w:rsid w:val="008169DF"/>
    <w:rsid w:val="00820A42"/>
    <w:rsid w:val="00821FD3"/>
    <w:rsid w:val="0082208D"/>
    <w:rsid w:val="008235C2"/>
    <w:rsid w:val="00823C1D"/>
    <w:rsid w:val="00824E82"/>
    <w:rsid w:val="00826C00"/>
    <w:rsid w:val="00827146"/>
    <w:rsid w:val="00830500"/>
    <w:rsid w:val="0083053F"/>
    <w:rsid w:val="00830BF2"/>
    <w:rsid w:val="008317BF"/>
    <w:rsid w:val="0083266E"/>
    <w:rsid w:val="00833F89"/>
    <w:rsid w:val="00835B9E"/>
    <w:rsid w:val="00836661"/>
    <w:rsid w:val="008377AD"/>
    <w:rsid w:val="00837BFD"/>
    <w:rsid w:val="0084063C"/>
    <w:rsid w:val="00840FE8"/>
    <w:rsid w:val="00841B02"/>
    <w:rsid w:val="00841BE5"/>
    <w:rsid w:val="00842598"/>
    <w:rsid w:val="00843986"/>
    <w:rsid w:val="008440C2"/>
    <w:rsid w:val="008448A6"/>
    <w:rsid w:val="00844A17"/>
    <w:rsid w:val="00845304"/>
    <w:rsid w:val="0084558E"/>
    <w:rsid w:val="00851439"/>
    <w:rsid w:val="00851B28"/>
    <w:rsid w:val="00852FD3"/>
    <w:rsid w:val="00854FBB"/>
    <w:rsid w:val="008561C7"/>
    <w:rsid w:val="008602CA"/>
    <w:rsid w:val="008616E0"/>
    <w:rsid w:val="00862163"/>
    <w:rsid w:val="008629C6"/>
    <w:rsid w:val="0086481F"/>
    <w:rsid w:val="00866393"/>
    <w:rsid w:val="00870993"/>
    <w:rsid w:val="008735F1"/>
    <w:rsid w:val="0087418C"/>
    <w:rsid w:val="0087539A"/>
    <w:rsid w:val="00876031"/>
    <w:rsid w:val="00876828"/>
    <w:rsid w:val="00876878"/>
    <w:rsid w:val="00876ECC"/>
    <w:rsid w:val="00880B5A"/>
    <w:rsid w:val="0088116D"/>
    <w:rsid w:val="00881407"/>
    <w:rsid w:val="008817F4"/>
    <w:rsid w:val="00881AA0"/>
    <w:rsid w:val="008833FD"/>
    <w:rsid w:val="008839AC"/>
    <w:rsid w:val="0088462D"/>
    <w:rsid w:val="0088576C"/>
    <w:rsid w:val="00885896"/>
    <w:rsid w:val="00886F32"/>
    <w:rsid w:val="0089074C"/>
    <w:rsid w:val="00890E9D"/>
    <w:rsid w:val="008919D9"/>
    <w:rsid w:val="00897253"/>
    <w:rsid w:val="008A0157"/>
    <w:rsid w:val="008A2D55"/>
    <w:rsid w:val="008A3B81"/>
    <w:rsid w:val="008A458A"/>
    <w:rsid w:val="008A4EF2"/>
    <w:rsid w:val="008A5AA6"/>
    <w:rsid w:val="008A5AB5"/>
    <w:rsid w:val="008B0AE5"/>
    <w:rsid w:val="008B108A"/>
    <w:rsid w:val="008B136F"/>
    <w:rsid w:val="008B146E"/>
    <w:rsid w:val="008B224B"/>
    <w:rsid w:val="008B431D"/>
    <w:rsid w:val="008B497D"/>
    <w:rsid w:val="008B58A9"/>
    <w:rsid w:val="008B6C51"/>
    <w:rsid w:val="008B77DB"/>
    <w:rsid w:val="008B7AC1"/>
    <w:rsid w:val="008C36C2"/>
    <w:rsid w:val="008C4567"/>
    <w:rsid w:val="008C55E3"/>
    <w:rsid w:val="008C5783"/>
    <w:rsid w:val="008C5FA1"/>
    <w:rsid w:val="008C6B3E"/>
    <w:rsid w:val="008C7336"/>
    <w:rsid w:val="008D107F"/>
    <w:rsid w:val="008D11A6"/>
    <w:rsid w:val="008D18CB"/>
    <w:rsid w:val="008D2A51"/>
    <w:rsid w:val="008D3B7A"/>
    <w:rsid w:val="008D4E2C"/>
    <w:rsid w:val="008D54B4"/>
    <w:rsid w:val="008D7448"/>
    <w:rsid w:val="008D7568"/>
    <w:rsid w:val="008D7735"/>
    <w:rsid w:val="008E081D"/>
    <w:rsid w:val="008E3D55"/>
    <w:rsid w:val="008E4A84"/>
    <w:rsid w:val="008E654D"/>
    <w:rsid w:val="008E7D45"/>
    <w:rsid w:val="008F0DC6"/>
    <w:rsid w:val="008F1CC0"/>
    <w:rsid w:val="008F6C72"/>
    <w:rsid w:val="009023BF"/>
    <w:rsid w:val="00902EFA"/>
    <w:rsid w:val="00903285"/>
    <w:rsid w:val="00904A7E"/>
    <w:rsid w:val="00905DFE"/>
    <w:rsid w:val="00910E81"/>
    <w:rsid w:val="00914031"/>
    <w:rsid w:val="009149BB"/>
    <w:rsid w:val="00914AD0"/>
    <w:rsid w:val="0091522D"/>
    <w:rsid w:val="009158A8"/>
    <w:rsid w:val="009170F4"/>
    <w:rsid w:val="00917A80"/>
    <w:rsid w:val="00917E5D"/>
    <w:rsid w:val="0092043E"/>
    <w:rsid w:val="00920C50"/>
    <w:rsid w:val="00922EDE"/>
    <w:rsid w:val="00924BA2"/>
    <w:rsid w:val="00932BB2"/>
    <w:rsid w:val="00933714"/>
    <w:rsid w:val="00934A73"/>
    <w:rsid w:val="00934EEB"/>
    <w:rsid w:val="0093725F"/>
    <w:rsid w:val="0094240F"/>
    <w:rsid w:val="009434C3"/>
    <w:rsid w:val="0094417E"/>
    <w:rsid w:val="00950000"/>
    <w:rsid w:val="00951BD6"/>
    <w:rsid w:val="00952BC0"/>
    <w:rsid w:val="00952E0C"/>
    <w:rsid w:val="00953197"/>
    <w:rsid w:val="0095392C"/>
    <w:rsid w:val="00953E11"/>
    <w:rsid w:val="00954A54"/>
    <w:rsid w:val="0095600F"/>
    <w:rsid w:val="0095626F"/>
    <w:rsid w:val="0095752D"/>
    <w:rsid w:val="00960CBF"/>
    <w:rsid w:val="0096162B"/>
    <w:rsid w:val="00961751"/>
    <w:rsid w:val="00961E3B"/>
    <w:rsid w:val="00962842"/>
    <w:rsid w:val="00963FF2"/>
    <w:rsid w:val="009648B8"/>
    <w:rsid w:val="00965F2F"/>
    <w:rsid w:val="00966066"/>
    <w:rsid w:val="009666AF"/>
    <w:rsid w:val="00966C8D"/>
    <w:rsid w:val="009675BF"/>
    <w:rsid w:val="009734E2"/>
    <w:rsid w:val="00973C52"/>
    <w:rsid w:val="00974E70"/>
    <w:rsid w:val="00975900"/>
    <w:rsid w:val="00975FC8"/>
    <w:rsid w:val="00981EDB"/>
    <w:rsid w:val="00984751"/>
    <w:rsid w:val="00993A6E"/>
    <w:rsid w:val="00994C59"/>
    <w:rsid w:val="009A022B"/>
    <w:rsid w:val="009A1539"/>
    <w:rsid w:val="009A2DD0"/>
    <w:rsid w:val="009A4044"/>
    <w:rsid w:val="009A45B6"/>
    <w:rsid w:val="009A66F0"/>
    <w:rsid w:val="009A6BF0"/>
    <w:rsid w:val="009A7631"/>
    <w:rsid w:val="009A7981"/>
    <w:rsid w:val="009A7DAA"/>
    <w:rsid w:val="009B1EAA"/>
    <w:rsid w:val="009B250F"/>
    <w:rsid w:val="009B576B"/>
    <w:rsid w:val="009B591C"/>
    <w:rsid w:val="009B5C13"/>
    <w:rsid w:val="009B7836"/>
    <w:rsid w:val="009C433A"/>
    <w:rsid w:val="009C50A6"/>
    <w:rsid w:val="009C6A29"/>
    <w:rsid w:val="009D06E6"/>
    <w:rsid w:val="009D1028"/>
    <w:rsid w:val="009D1462"/>
    <w:rsid w:val="009D16D7"/>
    <w:rsid w:val="009D34CD"/>
    <w:rsid w:val="009D3569"/>
    <w:rsid w:val="009D413A"/>
    <w:rsid w:val="009E06AC"/>
    <w:rsid w:val="009E3705"/>
    <w:rsid w:val="009E5A1F"/>
    <w:rsid w:val="009E7B11"/>
    <w:rsid w:val="009F0C31"/>
    <w:rsid w:val="009F1C89"/>
    <w:rsid w:val="009F1DB1"/>
    <w:rsid w:val="009F399E"/>
    <w:rsid w:val="009F7AD6"/>
    <w:rsid w:val="00A00F1E"/>
    <w:rsid w:val="00A01319"/>
    <w:rsid w:val="00A01C2C"/>
    <w:rsid w:val="00A02763"/>
    <w:rsid w:val="00A02FCF"/>
    <w:rsid w:val="00A034BC"/>
    <w:rsid w:val="00A03888"/>
    <w:rsid w:val="00A10A54"/>
    <w:rsid w:val="00A10C31"/>
    <w:rsid w:val="00A11634"/>
    <w:rsid w:val="00A12917"/>
    <w:rsid w:val="00A13341"/>
    <w:rsid w:val="00A1380F"/>
    <w:rsid w:val="00A139A0"/>
    <w:rsid w:val="00A13A7E"/>
    <w:rsid w:val="00A14ADB"/>
    <w:rsid w:val="00A15182"/>
    <w:rsid w:val="00A15985"/>
    <w:rsid w:val="00A15BF8"/>
    <w:rsid w:val="00A16570"/>
    <w:rsid w:val="00A20EB1"/>
    <w:rsid w:val="00A22A8C"/>
    <w:rsid w:val="00A2455A"/>
    <w:rsid w:val="00A25489"/>
    <w:rsid w:val="00A259FE"/>
    <w:rsid w:val="00A26300"/>
    <w:rsid w:val="00A27292"/>
    <w:rsid w:val="00A274B6"/>
    <w:rsid w:val="00A33CCF"/>
    <w:rsid w:val="00A34A02"/>
    <w:rsid w:val="00A35817"/>
    <w:rsid w:val="00A358F2"/>
    <w:rsid w:val="00A36345"/>
    <w:rsid w:val="00A3719C"/>
    <w:rsid w:val="00A37715"/>
    <w:rsid w:val="00A417F2"/>
    <w:rsid w:val="00A43A60"/>
    <w:rsid w:val="00A44B79"/>
    <w:rsid w:val="00A45CB4"/>
    <w:rsid w:val="00A46F85"/>
    <w:rsid w:val="00A47AFD"/>
    <w:rsid w:val="00A5134C"/>
    <w:rsid w:val="00A52734"/>
    <w:rsid w:val="00A538F3"/>
    <w:rsid w:val="00A57671"/>
    <w:rsid w:val="00A61B43"/>
    <w:rsid w:val="00A62090"/>
    <w:rsid w:val="00A649C5"/>
    <w:rsid w:val="00A653F9"/>
    <w:rsid w:val="00A66876"/>
    <w:rsid w:val="00A677DF"/>
    <w:rsid w:val="00A720D0"/>
    <w:rsid w:val="00A72221"/>
    <w:rsid w:val="00A74B43"/>
    <w:rsid w:val="00A75F1B"/>
    <w:rsid w:val="00A76463"/>
    <w:rsid w:val="00A779F3"/>
    <w:rsid w:val="00A808B5"/>
    <w:rsid w:val="00A80E23"/>
    <w:rsid w:val="00A81458"/>
    <w:rsid w:val="00A831D3"/>
    <w:rsid w:val="00A83670"/>
    <w:rsid w:val="00A8443F"/>
    <w:rsid w:val="00A84CB1"/>
    <w:rsid w:val="00A86471"/>
    <w:rsid w:val="00A87F4F"/>
    <w:rsid w:val="00A9032E"/>
    <w:rsid w:val="00A90508"/>
    <w:rsid w:val="00A914E4"/>
    <w:rsid w:val="00A919B9"/>
    <w:rsid w:val="00A91D85"/>
    <w:rsid w:val="00A9209A"/>
    <w:rsid w:val="00A9279E"/>
    <w:rsid w:val="00A94128"/>
    <w:rsid w:val="00A94519"/>
    <w:rsid w:val="00A960A4"/>
    <w:rsid w:val="00A96E42"/>
    <w:rsid w:val="00AA1717"/>
    <w:rsid w:val="00AA1B01"/>
    <w:rsid w:val="00AA22ED"/>
    <w:rsid w:val="00AA22F6"/>
    <w:rsid w:val="00AA2B27"/>
    <w:rsid w:val="00AA361C"/>
    <w:rsid w:val="00AA4753"/>
    <w:rsid w:val="00AA4FBB"/>
    <w:rsid w:val="00AA55E7"/>
    <w:rsid w:val="00AA5EDC"/>
    <w:rsid w:val="00AA6AD5"/>
    <w:rsid w:val="00AA6FD9"/>
    <w:rsid w:val="00AA705D"/>
    <w:rsid w:val="00AA795C"/>
    <w:rsid w:val="00AA7AB8"/>
    <w:rsid w:val="00AB1472"/>
    <w:rsid w:val="00AB3EF7"/>
    <w:rsid w:val="00AB4803"/>
    <w:rsid w:val="00AB49A1"/>
    <w:rsid w:val="00AB515F"/>
    <w:rsid w:val="00AB6FE4"/>
    <w:rsid w:val="00AB7505"/>
    <w:rsid w:val="00AB794D"/>
    <w:rsid w:val="00AC07F6"/>
    <w:rsid w:val="00AC0C08"/>
    <w:rsid w:val="00AC149A"/>
    <w:rsid w:val="00AC45BD"/>
    <w:rsid w:val="00AC58FC"/>
    <w:rsid w:val="00AC7095"/>
    <w:rsid w:val="00AD0181"/>
    <w:rsid w:val="00AD15DD"/>
    <w:rsid w:val="00AD2F2A"/>
    <w:rsid w:val="00AD33F1"/>
    <w:rsid w:val="00AD426D"/>
    <w:rsid w:val="00AD67EC"/>
    <w:rsid w:val="00AD78EB"/>
    <w:rsid w:val="00AE427F"/>
    <w:rsid w:val="00AE618A"/>
    <w:rsid w:val="00AE63D7"/>
    <w:rsid w:val="00AE7239"/>
    <w:rsid w:val="00AE7267"/>
    <w:rsid w:val="00AF02B9"/>
    <w:rsid w:val="00AF07FD"/>
    <w:rsid w:val="00AF23CA"/>
    <w:rsid w:val="00AF2E4A"/>
    <w:rsid w:val="00AF3303"/>
    <w:rsid w:val="00AF3E04"/>
    <w:rsid w:val="00AF4210"/>
    <w:rsid w:val="00AF4E5D"/>
    <w:rsid w:val="00AF73A6"/>
    <w:rsid w:val="00B000A9"/>
    <w:rsid w:val="00B004DD"/>
    <w:rsid w:val="00B01187"/>
    <w:rsid w:val="00B013CE"/>
    <w:rsid w:val="00B02254"/>
    <w:rsid w:val="00B0377D"/>
    <w:rsid w:val="00B04AD3"/>
    <w:rsid w:val="00B051D3"/>
    <w:rsid w:val="00B05478"/>
    <w:rsid w:val="00B07D46"/>
    <w:rsid w:val="00B10BF6"/>
    <w:rsid w:val="00B122C1"/>
    <w:rsid w:val="00B13D4B"/>
    <w:rsid w:val="00B15241"/>
    <w:rsid w:val="00B16997"/>
    <w:rsid w:val="00B21E2D"/>
    <w:rsid w:val="00B21EE5"/>
    <w:rsid w:val="00B22F0C"/>
    <w:rsid w:val="00B2320D"/>
    <w:rsid w:val="00B2476C"/>
    <w:rsid w:val="00B24982"/>
    <w:rsid w:val="00B26E38"/>
    <w:rsid w:val="00B304CC"/>
    <w:rsid w:val="00B30CEB"/>
    <w:rsid w:val="00B3129E"/>
    <w:rsid w:val="00B32A3A"/>
    <w:rsid w:val="00B32C01"/>
    <w:rsid w:val="00B331E9"/>
    <w:rsid w:val="00B33646"/>
    <w:rsid w:val="00B33C63"/>
    <w:rsid w:val="00B34286"/>
    <w:rsid w:val="00B34F67"/>
    <w:rsid w:val="00B350BF"/>
    <w:rsid w:val="00B35A25"/>
    <w:rsid w:val="00B35E0C"/>
    <w:rsid w:val="00B360AB"/>
    <w:rsid w:val="00B375E8"/>
    <w:rsid w:val="00B40F03"/>
    <w:rsid w:val="00B433C0"/>
    <w:rsid w:val="00B452D5"/>
    <w:rsid w:val="00B45380"/>
    <w:rsid w:val="00B453FF"/>
    <w:rsid w:val="00B45E06"/>
    <w:rsid w:val="00B4627D"/>
    <w:rsid w:val="00B463B7"/>
    <w:rsid w:val="00B50098"/>
    <w:rsid w:val="00B5047B"/>
    <w:rsid w:val="00B51191"/>
    <w:rsid w:val="00B51CD1"/>
    <w:rsid w:val="00B55188"/>
    <w:rsid w:val="00B56863"/>
    <w:rsid w:val="00B57DC6"/>
    <w:rsid w:val="00B6284E"/>
    <w:rsid w:val="00B641DD"/>
    <w:rsid w:val="00B65F4F"/>
    <w:rsid w:val="00B65F70"/>
    <w:rsid w:val="00B71184"/>
    <w:rsid w:val="00B71A6F"/>
    <w:rsid w:val="00B722C3"/>
    <w:rsid w:val="00B728F0"/>
    <w:rsid w:val="00B7350C"/>
    <w:rsid w:val="00B74738"/>
    <w:rsid w:val="00B76155"/>
    <w:rsid w:val="00B761A0"/>
    <w:rsid w:val="00B777EA"/>
    <w:rsid w:val="00B81743"/>
    <w:rsid w:val="00B817A4"/>
    <w:rsid w:val="00B83462"/>
    <w:rsid w:val="00B8591C"/>
    <w:rsid w:val="00B859D4"/>
    <w:rsid w:val="00B86444"/>
    <w:rsid w:val="00B866A9"/>
    <w:rsid w:val="00B8678C"/>
    <w:rsid w:val="00B8796F"/>
    <w:rsid w:val="00B907D9"/>
    <w:rsid w:val="00B94D0B"/>
    <w:rsid w:val="00B95896"/>
    <w:rsid w:val="00B96238"/>
    <w:rsid w:val="00B9736A"/>
    <w:rsid w:val="00B97717"/>
    <w:rsid w:val="00B97B84"/>
    <w:rsid w:val="00BA0895"/>
    <w:rsid w:val="00BA378D"/>
    <w:rsid w:val="00BA4EE9"/>
    <w:rsid w:val="00BA5273"/>
    <w:rsid w:val="00BA65E8"/>
    <w:rsid w:val="00BA6B82"/>
    <w:rsid w:val="00BB00DA"/>
    <w:rsid w:val="00BB1F48"/>
    <w:rsid w:val="00BB2D5B"/>
    <w:rsid w:val="00BB3049"/>
    <w:rsid w:val="00BB32C6"/>
    <w:rsid w:val="00BB33D1"/>
    <w:rsid w:val="00BB4544"/>
    <w:rsid w:val="00BB54EA"/>
    <w:rsid w:val="00BB599F"/>
    <w:rsid w:val="00BC02C6"/>
    <w:rsid w:val="00BC0884"/>
    <w:rsid w:val="00BC38F9"/>
    <w:rsid w:val="00BC3D7B"/>
    <w:rsid w:val="00BC57A1"/>
    <w:rsid w:val="00BC62BB"/>
    <w:rsid w:val="00BC64CA"/>
    <w:rsid w:val="00BC669E"/>
    <w:rsid w:val="00BC762E"/>
    <w:rsid w:val="00BD03DB"/>
    <w:rsid w:val="00BD0D13"/>
    <w:rsid w:val="00BD3E0F"/>
    <w:rsid w:val="00BD7EC5"/>
    <w:rsid w:val="00BD7F86"/>
    <w:rsid w:val="00BE1B3E"/>
    <w:rsid w:val="00BE2023"/>
    <w:rsid w:val="00BE2D12"/>
    <w:rsid w:val="00BE2EBD"/>
    <w:rsid w:val="00BE30D5"/>
    <w:rsid w:val="00BE3F96"/>
    <w:rsid w:val="00BE3FBC"/>
    <w:rsid w:val="00BE4F07"/>
    <w:rsid w:val="00BE5D86"/>
    <w:rsid w:val="00BE63C6"/>
    <w:rsid w:val="00BE6766"/>
    <w:rsid w:val="00BF0E7E"/>
    <w:rsid w:val="00BF1360"/>
    <w:rsid w:val="00BF2C7E"/>
    <w:rsid w:val="00BF3B3B"/>
    <w:rsid w:val="00BF4944"/>
    <w:rsid w:val="00BF4ADD"/>
    <w:rsid w:val="00BF5676"/>
    <w:rsid w:val="00BF5841"/>
    <w:rsid w:val="00BF5D1E"/>
    <w:rsid w:val="00BF7B32"/>
    <w:rsid w:val="00BF7CB2"/>
    <w:rsid w:val="00C00455"/>
    <w:rsid w:val="00C00F3C"/>
    <w:rsid w:val="00C02E97"/>
    <w:rsid w:val="00C039B3"/>
    <w:rsid w:val="00C042CD"/>
    <w:rsid w:val="00C062DD"/>
    <w:rsid w:val="00C07009"/>
    <w:rsid w:val="00C11EC5"/>
    <w:rsid w:val="00C123BA"/>
    <w:rsid w:val="00C12AC9"/>
    <w:rsid w:val="00C15BEC"/>
    <w:rsid w:val="00C16244"/>
    <w:rsid w:val="00C1663E"/>
    <w:rsid w:val="00C16A38"/>
    <w:rsid w:val="00C20BFD"/>
    <w:rsid w:val="00C2191D"/>
    <w:rsid w:val="00C22C1B"/>
    <w:rsid w:val="00C23213"/>
    <w:rsid w:val="00C236F0"/>
    <w:rsid w:val="00C237B0"/>
    <w:rsid w:val="00C2464E"/>
    <w:rsid w:val="00C24EB4"/>
    <w:rsid w:val="00C2593F"/>
    <w:rsid w:val="00C25A46"/>
    <w:rsid w:val="00C260C1"/>
    <w:rsid w:val="00C26C21"/>
    <w:rsid w:val="00C314F4"/>
    <w:rsid w:val="00C35244"/>
    <w:rsid w:val="00C35782"/>
    <w:rsid w:val="00C35828"/>
    <w:rsid w:val="00C35F5B"/>
    <w:rsid w:val="00C376F7"/>
    <w:rsid w:val="00C402EC"/>
    <w:rsid w:val="00C40383"/>
    <w:rsid w:val="00C40710"/>
    <w:rsid w:val="00C42283"/>
    <w:rsid w:val="00C4259B"/>
    <w:rsid w:val="00C4265B"/>
    <w:rsid w:val="00C443FD"/>
    <w:rsid w:val="00C44482"/>
    <w:rsid w:val="00C4509A"/>
    <w:rsid w:val="00C4515E"/>
    <w:rsid w:val="00C45D07"/>
    <w:rsid w:val="00C46C1D"/>
    <w:rsid w:val="00C47789"/>
    <w:rsid w:val="00C47F69"/>
    <w:rsid w:val="00C503BD"/>
    <w:rsid w:val="00C50EAE"/>
    <w:rsid w:val="00C5270B"/>
    <w:rsid w:val="00C528FE"/>
    <w:rsid w:val="00C52B55"/>
    <w:rsid w:val="00C54812"/>
    <w:rsid w:val="00C5682D"/>
    <w:rsid w:val="00C573C9"/>
    <w:rsid w:val="00C57CEA"/>
    <w:rsid w:val="00C57D39"/>
    <w:rsid w:val="00C57FA2"/>
    <w:rsid w:val="00C602E7"/>
    <w:rsid w:val="00C607A2"/>
    <w:rsid w:val="00C62CD7"/>
    <w:rsid w:val="00C63D6B"/>
    <w:rsid w:val="00C66A0C"/>
    <w:rsid w:val="00C67649"/>
    <w:rsid w:val="00C705F8"/>
    <w:rsid w:val="00C712B3"/>
    <w:rsid w:val="00C71771"/>
    <w:rsid w:val="00C73494"/>
    <w:rsid w:val="00C74907"/>
    <w:rsid w:val="00C74F61"/>
    <w:rsid w:val="00C7597D"/>
    <w:rsid w:val="00C76923"/>
    <w:rsid w:val="00C77E32"/>
    <w:rsid w:val="00C8098E"/>
    <w:rsid w:val="00C81001"/>
    <w:rsid w:val="00C8179F"/>
    <w:rsid w:val="00C83100"/>
    <w:rsid w:val="00C84766"/>
    <w:rsid w:val="00C84EDC"/>
    <w:rsid w:val="00C85470"/>
    <w:rsid w:val="00C85D96"/>
    <w:rsid w:val="00C85E82"/>
    <w:rsid w:val="00C86B1D"/>
    <w:rsid w:val="00C87C58"/>
    <w:rsid w:val="00C90404"/>
    <w:rsid w:val="00C906BA"/>
    <w:rsid w:val="00C90F72"/>
    <w:rsid w:val="00C929BE"/>
    <w:rsid w:val="00C92A9B"/>
    <w:rsid w:val="00C92FD5"/>
    <w:rsid w:val="00C931B3"/>
    <w:rsid w:val="00C954BD"/>
    <w:rsid w:val="00C95ABE"/>
    <w:rsid w:val="00C95B55"/>
    <w:rsid w:val="00C966AC"/>
    <w:rsid w:val="00C96E08"/>
    <w:rsid w:val="00C97C01"/>
    <w:rsid w:val="00CA042B"/>
    <w:rsid w:val="00CA0D83"/>
    <w:rsid w:val="00CA2282"/>
    <w:rsid w:val="00CA3D05"/>
    <w:rsid w:val="00CA4CC1"/>
    <w:rsid w:val="00CA5B22"/>
    <w:rsid w:val="00CA5CB1"/>
    <w:rsid w:val="00CA5D21"/>
    <w:rsid w:val="00CA6674"/>
    <w:rsid w:val="00CA7400"/>
    <w:rsid w:val="00CB02AD"/>
    <w:rsid w:val="00CB0B9B"/>
    <w:rsid w:val="00CB308D"/>
    <w:rsid w:val="00CB38CD"/>
    <w:rsid w:val="00CB4E3A"/>
    <w:rsid w:val="00CB5FC0"/>
    <w:rsid w:val="00CB6752"/>
    <w:rsid w:val="00CB68C1"/>
    <w:rsid w:val="00CB7238"/>
    <w:rsid w:val="00CB7EDD"/>
    <w:rsid w:val="00CC5711"/>
    <w:rsid w:val="00CC6627"/>
    <w:rsid w:val="00CC6CA9"/>
    <w:rsid w:val="00CC7FD1"/>
    <w:rsid w:val="00CC7FEA"/>
    <w:rsid w:val="00CD0541"/>
    <w:rsid w:val="00CD206C"/>
    <w:rsid w:val="00CD2E9A"/>
    <w:rsid w:val="00CD6774"/>
    <w:rsid w:val="00CE03DC"/>
    <w:rsid w:val="00CE2455"/>
    <w:rsid w:val="00CE3AEC"/>
    <w:rsid w:val="00CE3D6F"/>
    <w:rsid w:val="00CE4DB6"/>
    <w:rsid w:val="00CE6A2D"/>
    <w:rsid w:val="00CE7DB1"/>
    <w:rsid w:val="00CF0136"/>
    <w:rsid w:val="00CF0EFD"/>
    <w:rsid w:val="00CF11D4"/>
    <w:rsid w:val="00CF2DD4"/>
    <w:rsid w:val="00CF3DD6"/>
    <w:rsid w:val="00CF47D8"/>
    <w:rsid w:val="00CF4EBE"/>
    <w:rsid w:val="00CF6AAD"/>
    <w:rsid w:val="00D0012E"/>
    <w:rsid w:val="00D01636"/>
    <w:rsid w:val="00D02E1F"/>
    <w:rsid w:val="00D03ADF"/>
    <w:rsid w:val="00D050C1"/>
    <w:rsid w:val="00D0524F"/>
    <w:rsid w:val="00D05BF9"/>
    <w:rsid w:val="00D06773"/>
    <w:rsid w:val="00D076A0"/>
    <w:rsid w:val="00D1007B"/>
    <w:rsid w:val="00D109F2"/>
    <w:rsid w:val="00D11C65"/>
    <w:rsid w:val="00D12988"/>
    <w:rsid w:val="00D12EF6"/>
    <w:rsid w:val="00D13088"/>
    <w:rsid w:val="00D13485"/>
    <w:rsid w:val="00D1609A"/>
    <w:rsid w:val="00D17F44"/>
    <w:rsid w:val="00D202F1"/>
    <w:rsid w:val="00D20976"/>
    <w:rsid w:val="00D21BFC"/>
    <w:rsid w:val="00D22F3A"/>
    <w:rsid w:val="00D23A45"/>
    <w:rsid w:val="00D23D0B"/>
    <w:rsid w:val="00D243B2"/>
    <w:rsid w:val="00D27463"/>
    <w:rsid w:val="00D27A65"/>
    <w:rsid w:val="00D27DDB"/>
    <w:rsid w:val="00D3040A"/>
    <w:rsid w:val="00D3268C"/>
    <w:rsid w:val="00D33721"/>
    <w:rsid w:val="00D3431A"/>
    <w:rsid w:val="00D3620F"/>
    <w:rsid w:val="00D36975"/>
    <w:rsid w:val="00D36BCD"/>
    <w:rsid w:val="00D37297"/>
    <w:rsid w:val="00D379C2"/>
    <w:rsid w:val="00D41444"/>
    <w:rsid w:val="00D4197A"/>
    <w:rsid w:val="00D41B00"/>
    <w:rsid w:val="00D44261"/>
    <w:rsid w:val="00D44B00"/>
    <w:rsid w:val="00D450FE"/>
    <w:rsid w:val="00D46BB8"/>
    <w:rsid w:val="00D47234"/>
    <w:rsid w:val="00D47D3B"/>
    <w:rsid w:val="00D47E9C"/>
    <w:rsid w:val="00D50D14"/>
    <w:rsid w:val="00D5160F"/>
    <w:rsid w:val="00D51D4C"/>
    <w:rsid w:val="00D53BCA"/>
    <w:rsid w:val="00D53D3F"/>
    <w:rsid w:val="00D5421E"/>
    <w:rsid w:val="00D54E2D"/>
    <w:rsid w:val="00D5646C"/>
    <w:rsid w:val="00D56E28"/>
    <w:rsid w:val="00D608D2"/>
    <w:rsid w:val="00D60BF8"/>
    <w:rsid w:val="00D61358"/>
    <w:rsid w:val="00D61A5D"/>
    <w:rsid w:val="00D61E0C"/>
    <w:rsid w:val="00D62877"/>
    <w:rsid w:val="00D63FC6"/>
    <w:rsid w:val="00D6438D"/>
    <w:rsid w:val="00D653F6"/>
    <w:rsid w:val="00D65444"/>
    <w:rsid w:val="00D65C39"/>
    <w:rsid w:val="00D71F48"/>
    <w:rsid w:val="00D73376"/>
    <w:rsid w:val="00D73685"/>
    <w:rsid w:val="00D76620"/>
    <w:rsid w:val="00D766D9"/>
    <w:rsid w:val="00D77EDA"/>
    <w:rsid w:val="00D8161E"/>
    <w:rsid w:val="00D81A79"/>
    <w:rsid w:val="00D8283D"/>
    <w:rsid w:val="00D829D6"/>
    <w:rsid w:val="00D85847"/>
    <w:rsid w:val="00D87877"/>
    <w:rsid w:val="00D87EF0"/>
    <w:rsid w:val="00D909B3"/>
    <w:rsid w:val="00D93AE1"/>
    <w:rsid w:val="00D93E09"/>
    <w:rsid w:val="00D958AD"/>
    <w:rsid w:val="00D95CAF"/>
    <w:rsid w:val="00D9643F"/>
    <w:rsid w:val="00D9670F"/>
    <w:rsid w:val="00D9786C"/>
    <w:rsid w:val="00D97FE4"/>
    <w:rsid w:val="00D97FFE"/>
    <w:rsid w:val="00DA0847"/>
    <w:rsid w:val="00DA0D4E"/>
    <w:rsid w:val="00DA2576"/>
    <w:rsid w:val="00DA4428"/>
    <w:rsid w:val="00DA6894"/>
    <w:rsid w:val="00DA6C0F"/>
    <w:rsid w:val="00DB00C8"/>
    <w:rsid w:val="00DB040D"/>
    <w:rsid w:val="00DB06E6"/>
    <w:rsid w:val="00DB0C80"/>
    <w:rsid w:val="00DB26C3"/>
    <w:rsid w:val="00DB36DA"/>
    <w:rsid w:val="00DB45E1"/>
    <w:rsid w:val="00DB4BA0"/>
    <w:rsid w:val="00DB6EEE"/>
    <w:rsid w:val="00DB77B9"/>
    <w:rsid w:val="00DB7A31"/>
    <w:rsid w:val="00DC05E8"/>
    <w:rsid w:val="00DC09C2"/>
    <w:rsid w:val="00DC0EAF"/>
    <w:rsid w:val="00DC137F"/>
    <w:rsid w:val="00DC228A"/>
    <w:rsid w:val="00DC282E"/>
    <w:rsid w:val="00DC537E"/>
    <w:rsid w:val="00DC61CF"/>
    <w:rsid w:val="00DC627D"/>
    <w:rsid w:val="00DC69E6"/>
    <w:rsid w:val="00DC6C37"/>
    <w:rsid w:val="00DD2D67"/>
    <w:rsid w:val="00DD3E4A"/>
    <w:rsid w:val="00DD426C"/>
    <w:rsid w:val="00DD4E59"/>
    <w:rsid w:val="00DE0EC0"/>
    <w:rsid w:val="00DE2242"/>
    <w:rsid w:val="00DE3698"/>
    <w:rsid w:val="00DE41C3"/>
    <w:rsid w:val="00DE480E"/>
    <w:rsid w:val="00DE5EB3"/>
    <w:rsid w:val="00DE60FE"/>
    <w:rsid w:val="00DE6B6C"/>
    <w:rsid w:val="00DF158F"/>
    <w:rsid w:val="00DF17C0"/>
    <w:rsid w:val="00DF198E"/>
    <w:rsid w:val="00DF62FF"/>
    <w:rsid w:val="00DF6E56"/>
    <w:rsid w:val="00E00369"/>
    <w:rsid w:val="00E019FB"/>
    <w:rsid w:val="00E0299A"/>
    <w:rsid w:val="00E03354"/>
    <w:rsid w:val="00E04930"/>
    <w:rsid w:val="00E049BF"/>
    <w:rsid w:val="00E05F12"/>
    <w:rsid w:val="00E06952"/>
    <w:rsid w:val="00E072FB"/>
    <w:rsid w:val="00E0749C"/>
    <w:rsid w:val="00E07A04"/>
    <w:rsid w:val="00E1021A"/>
    <w:rsid w:val="00E11435"/>
    <w:rsid w:val="00E143F9"/>
    <w:rsid w:val="00E14C92"/>
    <w:rsid w:val="00E15A47"/>
    <w:rsid w:val="00E16FCC"/>
    <w:rsid w:val="00E22CF2"/>
    <w:rsid w:val="00E231DA"/>
    <w:rsid w:val="00E23DF0"/>
    <w:rsid w:val="00E24D86"/>
    <w:rsid w:val="00E268B4"/>
    <w:rsid w:val="00E3000C"/>
    <w:rsid w:val="00E30158"/>
    <w:rsid w:val="00E31341"/>
    <w:rsid w:val="00E340DA"/>
    <w:rsid w:val="00E3516B"/>
    <w:rsid w:val="00E373AD"/>
    <w:rsid w:val="00E37A4A"/>
    <w:rsid w:val="00E37B48"/>
    <w:rsid w:val="00E4039C"/>
    <w:rsid w:val="00E40780"/>
    <w:rsid w:val="00E437C4"/>
    <w:rsid w:val="00E4385C"/>
    <w:rsid w:val="00E44287"/>
    <w:rsid w:val="00E44F68"/>
    <w:rsid w:val="00E45D85"/>
    <w:rsid w:val="00E4602E"/>
    <w:rsid w:val="00E47352"/>
    <w:rsid w:val="00E517ED"/>
    <w:rsid w:val="00E52314"/>
    <w:rsid w:val="00E53572"/>
    <w:rsid w:val="00E5676A"/>
    <w:rsid w:val="00E56C14"/>
    <w:rsid w:val="00E61C88"/>
    <w:rsid w:val="00E6243D"/>
    <w:rsid w:val="00E638F6"/>
    <w:rsid w:val="00E66C44"/>
    <w:rsid w:val="00E7349C"/>
    <w:rsid w:val="00E75174"/>
    <w:rsid w:val="00E76F81"/>
    <w:rsid w:val="00E77798"/>
    <w:rsid w:val="00E8118C"/>
    <w:rsid w:val="00E82224"/>
    <w:rsid w:val="00E846DC"/>
    <w:rsid w:val="00E847F1"/>
    <w:rsid w:val="00E86B64"/>
    <w:rsid w:val="00E86EDD"/>
    <w:rsid w:val="00E902FF"/>
    <w:rsid w:val="00E9123B"/>
    <w:rsid w:val="00E93080"/>
    <w:rsid w:val="00E96117"/>
    <w:rsid w:val="00EA0B97"/>
    <w:rsid w:val="00EA16B1"/>
    <w:rsid w:val="00EA1CB9"/>
    <w:rsid w:val="00EA287C"/>
    <w:rsid w:val="00EA31B0"/>
    <w:rsid w:val="00EA59B0"/>
    <w:rsid w:val="00EA6F72"/>
    <w:rsid w:val="00EA73D3"/>
    <w:rsid w:val="00EB178B"/>
    <w:rsid w:val="00EB1F86"/>
    <w:rsid w:val="00EB1FE3"/>
    <w:rsid w:val="00EB20F1"/>
    <w:rsid w:val="00EB20F8"/>
    <w:rsid w:val="00EB36CB"/>
    <w:rsid w:val="00EB4976"/>
    <w:rsid w:val="00EB5104"/>
    <w:rsid w:val="00EB75C7"/>
    <w:rsid w:val="00EC19B1"/>
    <w:rsid w:val="00EC2175"/>
    <w:rsid w:val="00EC43FE"/>
    <w:rsid w:val="00EC4A9B"/>
    <w:rsid w:val="00EC4AAA"/>
    <w:rsid w:val="00EC5183"/>
    <w:rsid w:val="00EC702D"/>
    <w:rsid w:val="00ED0186"/>
    <w:rsid w:val="00ED0495"/>
    <w:rsid w:val="00ED1025"/>
    <w:rsid w:val="00ED110C"/>
    <w:rsid w:val="00ED1AC0"/>
    <w:rsid w:val="00ED285F"/>
    <w:rsid w:val="00ED2919"/>
    <w:rsid w:val="00ED36E3"/>
    <w:rsid w:val="00ED4ADB"/>
    <w:rsid w:val="00ED654B"/>
    <w:rsid w:val="00ED724C"/>
    <w:rsid w:val="00ED7461"/>
    <w:rsid w:val="00EE0157"/>
    <w:rsid w:val="00EE17F7"/>
    <w:rsid w:val="00EE2348"/>
    <w:rsid w:val="00EE3128"/>
    <w:rsid w:val="00EE3943"/>
    <w:rsid w:val="00EE4606"/>
    <w:rsid w:val="00EE5CD2"/>
    <w:rsid w:val="00EE5D35"/>
    <w:rsid w:val="00EE71B9"/>
    <w:rsid w:val="00EE7FBB"/>
    <w:rsid w:val="00EF1BD3"/>
    <w:rsid w:val="00EF4C40"/>
    <w:rsid w:val="00EF4E0D"/>
    <w:rsid w:val="00EF6634"/>
    <w:rsid w:val="00EF6A3C"/>
    <w:rsid w:val="00F00BA9"/>
    <w:rsid w:val="00F01E57"/>
    <w:rsid w:val="00F02DE4"/>
    <w:rsid w:val="00F04DD1"/>
    <w:rsid w:val="00F0717C"/>
    <w:rsid w:val="00F1027E"/>
    <w:rsid w:val="00F10A9D"/>
    <w:rsid w:val="00F11B08"/>
    <w:rsid w:val="00F11F60"/>
    <w:rsid w:val="00F12773"/>
    <w:rsid w:val="00F134B7"/>
    <w:rsid w:val="00F13578"/>
    <w:rsid w:val="00F13F86"/>
    <w:rsid w:val="00F142CC"/>
    <w:rsid w:val="00F1463B"/>
    <w:rsid w:val="00F215A5"/>
    <w:rsid w:val="00F2186F"/>
    <w:rsid w:val="00F225C3"/>
    <w:rsid w:val="00F2333A"/>
    <w:rsid w:val="00F2403E"/>
    <w:rsid w:val="00F24085"/>
    <w:rsid w:val="00F247B9"/>
    <w:rsid w:val="00F26707"/>
    <w:rsid w:val="00F26ABF"/>
    <w:rsid w:val="00F26D2B"/>
    <w:rsid w:val="00F27C76"/>
    <w:rsid w:val="00F30067"/>
    <w:rsid w:val="00F30E4E"/>
    <w:rsid w:val="00F31940"/>
    <w:rsid w:val="00F3236A"/>
    <w:rsid w:val="00F34118"/>
    <w:rsid w:val="00F3442A"/>
    <w:rsid w:val="00F345AF"/>
    <w:rsid w:val="00F34D3C"/>
    <w:rsid w:val="00F35CD2"/>
    <w:rsid w:val="00F36956"/>
    <w:rsid w:val="00F41D6C"/>
    <w:rsid w:val="00F42658"/>
    <w:rsid w:val="00F4662A"/>
    <w:rsid w:val="00F4677F"/>
    <w:rsid w:val="00F4723B"/>
    <w:rsid w:val="00F52442"/>
    <w:rsid w:val="00F5264D"/>
    <w:rsid w:val="00F52C08"/>
    <w:rsid w:val="00F53663"/>
    <w:rsid w:val="00F56476"/>
    <w:rsid w:val="00F56963"/>
    <w:rsid w:val="00F56C8C"/>
    <w:rsid w:val="00F57D4D"/>
    <w:rsid w:val="00F61D5D"/>
    <w:rsid w:val="00F6375D"/>
    <w:rsid w:val="00F661B2"/>
    <w:rsid w:val="00F66FC0"/>
    <w:rsid w:val="00F679D7"/>
    <w:rsid w:val="00F70AE1"/>
    <w:rsid w:val="00F719C1"/>
    <w:rsid w:val="00F73F95"/>
    <w:rsid w:val="00F743B8"/>
    <w:rsid w:val="00F75D62"/>
    <w:rsid w:val="00F76DA7"/>
    <w:rsid w:val="00F77DEC"/>
    <w:rsid w:val="00F803C3"/>
    <w:rsid w:val="00F829BB"/>
    <w:rsid w:val="00F82DD8"/>
    <w:rsid w:val="00F87ED2"/>
    <w:rsid w:val="00F87FE8"/>
    <w:rsid w:val="00F914AC"/>
    <w:rsid w:val="00F91E12"/>
    <w:rsid w:val="00F9354A"/>
    <w:rsid w:val="00F93AE5"/>
    <w:rsid w:val="00F96545"/>
    <w:rsid w:val="00F97983"/>
    <w:rsid w:val="00FA3052"/>
    <w:rsid w:val="00FA4B72"/>
    <w:rsid w:val="00FA4B7C"/>
    <w:rsid w:val="00FA7B0D"/>
    <w:rsid w:val="00FB0046"/>
    <w:rsid w:val="00FB0A97"/>
    <w:rsid w:val="00FB1CAC"/>
    <w:rsid w:val="00FB2D07"/>
    <w:rsid w:val="00FB46C6"/>
    <w:rsid w:val="00FB4A91"/>
    <w:rsid w:val="00FB4FA4"/>
    <w:rsid w:val="00FB5743"/>
    <w:rsid w:val="00FB600D"/>
    <w:rsid w:val="00FB7171"/>
    <w:rsid w:val="00FB7681"/>
    <w:rsid w:val="00FC1B96"/>
    <w:rsid w:val="00FC1C4A"/>
    <w:rsid w:val="00FC2A35"/>
    <w:rsid w:val="00FC2D25"/>
    <w:rsid w:val="00FC45CD"/>
    <w:rsid w:val="00FC4BDA"/>
    <w:rsid w:val="00FC54FB"/>
    <w:rsid w:val="00FC6546"/>
    <w:rsid w:val="00FC73E7"/>
    <w:rsid w:val="00FC7760"/>
    <w:rsid w:val="00FD05F9"/>
    <w:rsid w:val="00FD09B2"/>
    <w:rsid w:val="00FD22B5"/>
    <w:rsid w:val="00FD2643"/>
    <w:rsid w:val="00FD28A9"/>
    <w:rsid w:val="00FD2AFB"/>
    <w:rsid w:val="00FD3E91"/>
    <w:rsid w:val="00FD5DF9"/>
    <w:rsid w:val="00FD7088"/>
    <w:rsid w:val="00FD7381"/>
    <w:rsid w:val="00FE2C25"/>
    <w:rsid w:val="00FE2D58"/>
    <w:rsid w:val="00FE2E1F"/>
    <w:rsid w:val="00FE34BB"/>
    <w:rsid w:val="00FE376F"/>
    <w:rsid w:val="00FE46AC"/>
    <w:rsid w:val="00FE6DA9"/>
    <w:rsid w:val="00FE781A"/>
    <w:rsid w:val="00FE7885"/>
    <w:rsid w:val="00FF09DA"/>
    <w:rsid w:val="00FF2904"/>
    <w:rsid w:val="00FF312C"/>
    <w:rsid w:val="00FF3517"/>
    <w:rsid w:val="00FF3F79"/>
    <w:rsid w:val="00FF4C23"/>
    <w:rsid w:val="00FF4DD2"/>
    <w:rsid w:val="00FF6640"/>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0974BB"/>
  <w15:chartTrackingRefBased/>
  <w15:docId w15:val="{EFE67F70-D5BA-4895-BF3B-C2801045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01E"/>
    <w:pPr>
      <w:spacing w:after="200" w:line="276" w:lineRule="auto"/>
    </w:pPr>
    <w:rPr>
      <w:sz w:val="22"/>
      <w:szCs w:val="22"/>
    </w:rPr>
  </w:style>
  <w:style w:type="paragraph" w:styleId="Heading2">
    <w:name w:val="heading 2"/>
    <w:basedOn w:val="Normal"/>
    <w:next w:val="Normal"/>
    <w:link w:val="Heading2Char"/>
    <w:uiPriority w:val="9"/>
    <w:unhideWhenUsed/>
    <w:qFormat/>
    <w:rsid w:val="008602CA"/>
    <w:pPr>
      <w:keepNext/>
      <w:keepLines/>
      <w:spacing w:before="40" w:after="0"/>
      <w:outlineLvl w:val="1"/>
    </w:pPr>
    <w:rPr>
      <w:rFonts w:eastAsia="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627A6"/>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unhideWhenUsed/>
    <w:rsid w:val="0046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L2"/>
    <w:basedOn w:val="Normal"/>
    <w:link w:val="ListParagraphChar"/>
    <w:uiPriority w:val="34"/>
    <w:qFormat/>
    <w:rsid w:val="00C062DD"/>
    <w:pPr>
      <w:ind w:left="720"/>
      <w:contextualSpacing/>
    </w:pPr>
  </w:style>
  <w:style w:type="paragraph" w:styleId="Header">
    <w:name w:val="header"/>
    <w:basedOn w:val="Normal"/>
    <w:link w:val="HeaderChar"/>
    <w:uiPriority w:val="99"/>
    <w:unhideWhenUsed/>
    <w:rsid w:val="004F3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ECE"/>
  </w:style>
  <w:style w:type="paragraph" w:styleId="Footer">
    <w:name w:val="footer"/>
    <w:basedOn w:val="Normal"/>
    <w:link w:val="FooterChar"/>
    <w:uiPriority w:val="99"/>
    <w:unhideWhenUsed/>
    <w:rsid w:val="004F3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ECE"/>
  </w:style>
  <w:style w:type="paragraph" w:styleId="BalloonText">
    <w:name w:val="Balloon Text"/>
    <w:basedOn w:val="Normal"/>
    <w:link w:val="BalloonTextChar"/>
    <w:uiPriority w:val="99"/>
    <w:semiHidden/>
    <w:unhideWhenUsed/>
    <w:rsid w:val="005E71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E7185"/>
    <w:rPr>
      <w:rFonts w:ascii="Segoe UI" w:hAnsi="Segoe UI" w:cs="Segoe UI"/>
      <w:sz w:val="18"/>
      <w:szCs w:val="18"/>
    </w:rPr>
  </w:style>
  <w:style w:type="paragraph" w:styleId="NormalWeb">
    <w:name w:val="Normal (Web)"/>
    <w:basedOn w:val="Normal"/>
    <w:uiPriority w:val="99"/>
    <w:unhideWhenUsed/>
    <w:rsid w:val="00CF11D4"/>
    <w:pPr>
      <w:spacing w:after="0" w:line="240" w:lineRule="auto"/>
    </w:pPr>
    <w:rPr>
      <w:rFonts w:ascii="Times New Roman" w:hAnsi="Times New Roman"/>
      <w:szCs w:val="24"/>
    </w:rPr>
  </w:style>
  <w:style w:type="character" w:styleId="Hyperlink">
    <w:name w:val="Hyperlink"/>
    <w:uiPriority w:val="99"/>
    <w:unhideWhenUsed/>
    <w:rsid w:val="00CE6A2D"/>
    <w:rPr>
      <w:color w:val="0000FF"/>
      <w:u w:val="single"/>
    </w:rPr>
  </w:style>
  <w:style w:type="character" w:customStyle="1" w:styleId="UnresolvedMention1">
    <w:name w:val="Unresolved Mention1"/>
    <w:uiPriority w:val="99"/>
    <w:semiHidden/>
    <w:unhideWhenUsed/>
    <w:rsid w:val="00CE6A2D"/>
    <w:rPr>
      <w:color w:val="605E5C"/>
      <w:shd w:val="clear" w:color="auto" w:fill="E1DFDD"/>
    </w:rPr>
  </w:style>
  <w:style w:type="character" w:styleId="CommentReference">
    <w:name w:val="annotation reference"/>
    <w:unhideWhenUsed/>
    <w:rsid w:val="0093725F"/>
    <w:rPr>
      <w:sz w:val="16"/>
      <w:szCs w:val="16"/>
    </w:rPr>
  </w:style>
  <w:style w:type="paragraph" w:styleId="CommentText">
    <w:name w:val="annotation text"/>
    <w:basedOn w:val="Normal"/>
    <w:link w:val="CommentTextChar"/>
    <w:unhideWhenUsed/>
    <w:rsid w:val="0093725F"/>
    <w:pPr>
      <w:spacing w:line="240" w:lineRule="auto"/>
    </w:pPr>
    <w:rPr>
      <w:sz w:val="20"/>
      <w:szCs w:val="20"/>
    </w:rPr>
  </w:style>
  <w:style w:type="character" w:customStyle="1" w:styleId="CommentTextChar">
    <w:name w:val="Comment Text Char"/>
    <w:link w:val="CommentText"/>
    <w:rsid w:val="0093725F"/>
    <w:rPr>
      <w:sz w:val="20"/>
      <w:szCs w:val="20"/>
    </w:rPr>
  </w:style>
  <w:style w:type="paragraph" w:styleId="CommentSubject">
    <w:name w:val="annotation subject"/>
    <w:basedOn w:val="CommentText"/>
    <w:next w:val="CommentText"/>
    <w:link w:val="CommentSubjectChar"/>
    <w:uiPriority w:val="99"/>
    <w:semiHidden/>
    <w:unhideWhenUsed/>
    <w:rsid w:val="0093725F"/>
    <w:rPr>
      <w:b/>
      <w:bCs/>
    </w:rPr>
  </w:style>
  <w:style w:type="character" w:customStyle="1" w:styleId="CommentSubjectChar">
    <w:name w:val="Comment Subject Char"/>
    <w:link w:val="CommentSubject"/>
    <w:uiPriority w:val="99"/>
    <w:semiHidden/>
    <w:rsid w:val="0093725F"/>
    <w:rPr>
      <w:b/>
      <w:bCs/>
      <w:sz w:val="20"/>
      <w:szCs w:val="20"/>
    </w:rPr>
  </w:style>
  <w:style w:type="character" w:customStyle="1" w:styleId="UnresolvedMention2">
    <w:name w:val="Unresolved Mention2"/>
    <w:uiPriority w:val="99"/>
    <w:semiHidden/>
    <w:unhideWhenUsed/>
    <w:rsid w:val="00FA4B7C"/>
    <w:rPr>
      <w:color w:val="605E5C"/>
      <w:shd w:val="clear" w:color="auto" w:fill="E1DFDD"/>
    </w:rPr>
  </w:style>
  <w:style w:type="character" w:customStyle="1" w:styleId="Heading2Char">
    <w:name w:val="Heading 2 Char"/>
    <w:link w:val="Heading2"/>
    <w:uiPriority w:val="9"/>
    <w:rsid w:val="008602CA"/>
    <w:rPr>
      <w:rFonts w:eastAsia="Times New Roman" w:cs="Times New Roman"/>
      <w:sz w:val="22"/>
      <w:szCs w:val="26"/>
    </w:rPr>
  </w:style>
  <w:style w:type="paragraph" w:customStyle="1" w:styleId="xmsonormal">
    <w:name w:val="x_msonormal"/>
    <w:basedOn w:val="Normal"/>
    <w:rsid w:val="00D56E28"/>
    <w:pPr>
      <w:spacing w:before="100" w:beforeAutospacing="1" w:after="100" w:afterAutospacing="1" w:line="240" w:lineRule="auto"/>
    </w:pPr>
    <w:rPr>
      <w:rFonts w:ascii="Times New Roman" w:eastAsia="Times New Roman" w:hAnsi="Times New Roman"/>
      <w:sz w:val="24"/>
      <w:szCs w:val="24"/>
    </w:rPr>
  </w:style>
  <w:style w:type="paragraph" w:customStyle="1" w:styleId="xmsolistparagraph">
    <w:name w:val="x_msolistparagraph"/>
    <w:basedOn w:val="Normal"/>
    <w:rsid w:val="00D56E28"/>
    <w:pPr>
      <w:spacing w:before="100" w:beforeAutospacing="1" w:after="100" w:afterAutospacing="1" w:line="240" w:lineRule="auto"/>
    </w:pPr>
    <w:rPr>
      <w:rFonts w:ascii="Times New Roman" w:eastAsia="Times New Roman" w:hAnsi="Times New Roman"/>
      <w:sz w:val="24"/>
      <w:szCs w:val="24"/>
    </w:rPr>
  </w:style>
  <w:style w:type="paragraph" w:styleId="BodyTextIndent3">
    <w:name w:val="Body Text Indent 3"/>
    <w:basedOn w:val="Normal"/>
    <w:link w:val="BodyTextIndent3Char"/>
    <w:semiHidden/>
    <w:unhideWhenUsed/>
    <w:rsid w:val="00722FDC"/>
    <w:pPr>
      <w:overflowPunct w:val="0"/>
      <w:autoSpaceDE w:val="0"/>
      <w:autoSpaceDN w:val="0"/>
      <w:adjustRightInd w:val="0"/>
      <w:spacing w:after="0" w:line="240" w:lineRule="auto"/>
      <w:ind w:left="1440" w:hanging="720"/>
    </w:pPr>
    <w:rPr>
      <w:rFonts w:ascii="Times New Roman" w:eastAsia="Times New Roman" w:hAnsi="Times New Roman"/>
      <w:sz w:val="24"/>
      <w:szCs w:val="20"/>
    </w:rPr>
  </w:style>
  <w:style w:type="character" w:customStyle="1" w:styleId="BodyTextIndent3Char">
    <w:name w:val="Body Text Indent 3 Char"/>
    <w:link w:val="BodyTextIndent3"/>
    <w:semiHidden/>
    <w:rsid w:val="00722FDC"/>
    <w:rPr>
      <w:rFonts w:ascii="Times New Roman" w:eastAsia="Times New Roman" w:hAnsi="Times New Roman"/>
      <w:sz w:val="24"/>
    </w:rPr>
  </w:style>
  <w:style w:type="character" w:customStyle="1" w:styleId="ListParagraphChar">
    <w:name w:val="List Paragraph Char"/>
    <w:aliases w:val="List Paragraph L2 Char"/>
    <w:link w:val="ListParagraph"/>
    <w:uiPriority w:val="34"/>
    <w:rsid w:val="00242998"/>
    <w:rPr>
      <w:sz w:val="22"/>
      <w:szCs w:val="22"/>
    </w:rPr>
  </w:style>
  <w:style w:type="paragraph" w:customStyle="1" w:styleId="commentcontentpara">
    <w:name w:val="commentcontentpara"/>
    <w:basedOn w:val="Normal"/>
    <w:rsid w:val="005D09C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C85D9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6704">
      <w:bodyDiv w:val="1"/>
      <w:marLeft w:val="0"/>
      <w:marRight w:val="0"/>
      <w:marTop w:val="0"/>
      <w:marBottom w:val="0"/>
      <w:divBdr>
        <w:top w:val="none" w:sz="0" w:space="0" w:color="auto"/>
        <w:left w:val="none" w:sz="0" w:space="0" w:color="auto"/>
        <w:bottom w:val="none" w:sz="0" w:space="0" w:color="auto"/>
        <w:right w:val="none" w:sz="0" w:space="0" w:color="auto"/>
      </w:divBdr>
    </w:div>
    <w:div w:id="26488677">
      <w:bodyDiv w:val="1"/>
      <w:marLeft w:val="0"/>
      <w:marRight w:val="0"/>
      <w:marTop w:val="0"/>
      <w:marBottom w:val="0"/>
      <w:divBdr>
        <w:top w:val="none" w:sz="0" w:space="0" w:color="auto"/>
        <w:left w:val="none" w:sz="0" w:space="0" w:color="auto"/>
        <w:bottom w:val="none" w:sz="0" w:space="0" w:color="auto"/>
        <w:right w:val="none" w:sz="0" w:space="0" w:color="auto"/>
      </w:divBdr>
    </w:div>
    <w:div w:id="186531039">
      <w:bodyDiv w:val="1"/>
      <w:marLeft w:val="0"/>
      <w:marRight w:val="0"/>
      <w:marTop w:val="0"/>
      <w:marBottom w:val="0"/>
      <w:divBdr>
        <w:top w:val="none" w:sz="0" w:space="0" w:color="auto"/>
        <w:left w:val="none" w:sz="0" w:space="0" w:color="auto"/>
        <w:bottom w:val="none" w:sz="0" w:space="0" w:color="auto"/>
        <w:right w:val="none" w:sz="0" w:space="0" w:color="auto"/>
      </w:divBdr>
      <w:divsChild>
        <w:div w:id="1148401498">
          <w:marLeft w:val="0"/>
          <w:marRight w:val="0"/>
          <w:marTop w:val="0"/>
          <w:marBottom w:val="0"/>
          <w:divBdr>
            <w:top w:val="none" w:sz="0" w:space="0" w:color="auto"/>
            <w:left w:val="none" w:sz="0" w:space="0" w:color="auto"/>
            <w:bottom w:val="none" w:sz="0" w:space="0" w:color="auto"/>
            <w:right w:val="none" w:sz="0" w:space="0" w:color="auto"/>
          </w:divBdr>
        </w:div>
      </w:divsChild>
    </w:div>
    <w:div w:id="400492867">
      <w:bodyDiv w:val="1"/>
      <w:marLeft w:val="0"/>
      <w:marRight w:val="0"/>
      <w:marTop w:val="0"/>
      <w:marBottom w:val="0"/>
      <w:divBdr>
        <w:top w:val="none" w:sz="0" w:space="0" w:color="auto"/>
        <w:left w:val="none" w:sz="0" w:space="0" w:color="auto"/>
        <w:bottom w:val="none" w:sz="0" w:space="0" w:color="auto"/>
        <w:right w:val="none" w:sz="0" w:space="0" w:color="auto"/>
      </w:divBdr>
    </w:div>
    <w:div w:id="414516373">
      <w:bodyDiv w:val="1"/>
      <w:marLeft w:val="0"/>
      <w:marRight w:val="0"/>
      <w:marTop w:val="0"/>
      <w:marBottom w:val="0"/>
      <w:divBdr>
        <w:top w:val="none" w:sz="0" w:space="0" w:color="auto"/>
        <w:left w:val="none" w:sz="0" w:space="0" w:color="auto"/>
        <w:bottom w:val="none" w:sz="0" w:space="0" w:color="auto"/>
        <w:right w:val="none" w:sz="0" w:space="0" w:color="auto"/>
      </w:divBdr>
    </w:div>
    <w:div w:id="452526193">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66592307">
      <w:bodyDiv w:val="1"/>
      <w:marLeft w:val="0"/>
      <w:marRight w:val="0"/>
      <w:marTop w:val="0"/>
      <w:marBottom w:val="0"/>
      <w:divBdr>
        <w:top w:val="none" w:sz="0" w:space="0" w:color="auto"/>
        <w:left w:val="none" w:sz="0" w:space="0" w:color="auto"/>
        <w:bottom w:val="none" w:sz="0" w:space="0" w:color="auto"/>
        <w:right w:val="none" w:sz="0" w:space="0" w:color="auto"/>
      </w:divBdr>
    </w:div>
    <w:div w:id="782531632">
      <w:bodyDiv w:val="1"/>
      <w:marLeft w:val="0"/>
      <w:marRight w:val="0"/>
      <w:marTop w:val="0"/>
      <w:marBottom w:val="0"/>
      <w:divBdr>
        <w:top w:val="none" w:sz="0" w:space="0" w:color="auto"/>
        <w:left w:val="none" w:sz="0" w:space="0" w:color="auto"/>
        <w:bottom w:val="none" w:sz="0" w:space="0" w:color="auto"/>
        <w:right w:val="none" w:sz="0" w:space="0" w:color="auto"/>
      </w:divBdr>
      <w:divsChild>
        <w:div w:id="22825794">
          <w:marLeft w:val="0"/>
          <w:marRight w:val="0"/>
          <w:marTop w:val="0"/>
          <w:marBottom w:val="0"/>
          <w:divBdr>
            <w:top w:val="none" w:sz="0" w:space="0" w:color="auto"/>
            <w:left w:val="none" w:sz="0" w:space="0" w:color="auto"/>
            <w:bottom w:val="none" w:sz="0" w:space="0" w:color="auto"/>
            <w:right w:val="none" w:sz="0" w:space="0" w:color="auto"/>
          </w:divBdr>
        </w:div>
        <w:div w:id="1311442162">
          <w:marLeft w:val="0"/>
          <w:marRight w:val="0"/>
          <w:marTop w:val="0"/>
          <w:marBottom w:val="0"/>
          <w:divBdr>
            <w:top w:val="none" w:sz="0" w:space="0" w:color="auto"/>
            <w:left w:val="none" w:sz="0" w:space="0" w:color="auto"/>
            <w:bottom w:val="none" w:sz="0" w:space="0" w:color="auto"/>
            <w:right w:val="none" w:sz="0" w:space="0" w:color="auto"/>
          </w:divBdr>
        </w:div>
        <w:div w:id="1925063339">
          <w:marLeft w:val="0"/>
          <w:marRight w:val="0"/>
          <w:marTop w:val="0"/>
          <w:marBottom w:val="0"/>
          <w:divBdr>
            <w:top w:val="none" w:sz="0" w:space="0" w:color="auto"/>
            <w:left w:val="none" w:sz="0" w:space="0" w:color="auto"/>
            <w:bottom w:val="none" w:sz="0" w:space="0" w:color="auto"/>
            <w:right w:val="none" w:sz="0" w:space="0" w:color="auto"/>
          </w:divBdr>
        </w:div>
      </w:divsChild>
    </w:div>
    <w:div w:id="1011101540">
      <w:bodyDiv w:val="1"/>
      <w:marLeft w:val="0"/>
      <w:marRight w:val="0"/>
      <w:marTop w:val="0"/>
      <w:marBottom w:val="0"/>
      <w:divBdr>
        <w:top w:val="none" w:sz="0" w:space="0" w:color="auto"/>
        <w:left w:val="none" w:sz="0" w:space="0" w:color="auto"/>
        <w:bottom w:val="none" w:sz="0" w:space="0" w:color="auto"/>
        <w:right w:val="none" w:sz="0" w:space="0" w:color="auto"/>
      </w:divBdr>
    </w:div>
    <w:div w:id="1036008157">
      <w:bodyDiv w:val="1"/>
      <w:marLeft w:val="0"/>
      <w:marRight w:val="0"/>
      <w:marTop w:val="0"/>
      <w:marBottom w:val="0"/>
      <w:divBdr>
        <w:top w:val="none" w:sz="0" w:space="0" w:color="auto"/>
        <w:left w:val="none" w:sz="0" w:space="0" w:color="auto"/>
        <w:bottom w:val="none" w:sz="0" w:space="0" w:color="auto"/>
        <w:right w:val="none" w:sz="0" w:space="0" w:color="auto"/>
      </w:divBdr>
    </w:div>
    <w:div w:id="1062752336">
      <w:bodyDiv w:val="1"/>
      <w:marLeft w:val="0"/>
      <w:marRight w:val="0"/>
      <w:marTop w:val="0"/>
      <w:marBottom w:val="0"/>
      <w:divBdr>
        <w:top w:val="none" w:sz="0" w:space="0" w:color="auto"/>
        <w:left w:val="none" w:sz="0" w:space="0" w:color="auto"/>
        <w:bottom w:val="none" w:sz="0" w:space="0" w:color="auto"/>
        <w:right w:val="none" w:sz="0" w:space="0" w:color="auto"/>
      </w:divBdr>
    </w:div>
    <w:div w:id="1129785609">
      <w:bodyDiv w:val="1"/>
      <w:marLeft w:val="0"/>
      <w:marRight w:val="0"/>
      <w:marTop w:val="0"/>
      <w:marBottom w:val="0"/>
      <w:divBdr>
        <w:top w:val="none" w:sz="0" w:space="0" w:color="auto"/>
        <w:left w:val="none" w:sz="0" w:space="0" w:color="auto"/>
        <w:bottom w:val="none" w:sz="0" w:space="0" w:color="auto"/>
        <w:right w:val="none" w:sz="0" w:space="0" w:color="auto"/>
      </w:divBdr>
    </w:div>
    <w:div w:id="1187984733">
      <w:bodyDiv w:val="1"/>
      <w:marLeft w:val="0"/>
      <w:marRight w:val="0"/>
      <w:marTop w:val="0"/>
      <w:marBottom w:val="0"/>
      <w:divBdr>
        <w:top w:val="none" w:sz="0" w:space="0" w:color="auto"/>
        <w:left w:val="none" w:sz="0" w:space="0" w:color="auto"/>
        <w:bottom w:val="none" w:sz="0" w:space="0" w:color="auto"/>
        <w:right w:val="none" w:sz="0" w:space="0" w:color="auto"/>
      </w:divBdr>
    </w:div>
    <w:div w:id="1239562289">
      <w:bodyDiv w:val="1"/>
      <w:marLeft w:val="0"/>
      <w:marRight w:val="0"/>
      <w:marTop w:val="0"/>
      <w:marBottom w:val="0"/>
      <w:divBdr>
        <w:top w:val="none" w:sz="0" w:space="0" w:color="auto"/>
        <w:left w:val="none" w:sz="0" w:space="0" w:color="auto"/>
        <w:bottom w:val="none" w:sz="0" w:space="0" w:color="auto"/>
        <w:right w:val="none" w:sz="0" w:space="0" w:color="auto"/>
      </w:divBdr>
    </w:div>
    <w:div w:id="1303536433">
      <w:bodyDiv w:val="1"/>
      <w:marLeft w:val="0"/>
      <w:marRight w:val="0"/>
      <w:marTop w:val="0"/>
      <w:marBottom w:val="0"/>
      <w:divBdr>
        <w:top w:val="none" w:sz="0" w:space="0" w:color="auto"/>
        <w:left w:val="none" w:sz="0" w:space="0" w:color="auto"/>
        <w:bottom w:val="none" w:sz="0" w:space="0" w:color="auto"/>
        <w:right w:val="none" w:sz="0" w:space="0" w:color="auto"/>
      </w:divBdr>
    </w:div>
    <w:div w:id="1508594202">
      <w:bodyDiv w:val="1"/>
      <w:marLeft w:val="0"/>
      <w:marRight w:val="0"/>
      <w:marTop w:val="0"/>
      <w:marBottom w:val="0"/>
      <w:divBdr>
        <w:top w:val="none" w:sz="0" w:space="0" w:color="auto"/>
        <w:left w:val="none" w:sz="0" w:space="0" w:color="auto"/>
        <w:bottom w:val="none" w:sz="0" w:space="0" w:color="auto"/>
        <w:right w:val="none" w:sz="0" w:space="0" w:color="auto"/>
      </w:divBdr>
    </w:div>
    <w:div w:id="1585843675">
      <w:bodyDiv w:val="1"/>
      <w:marLeft w:val="0"/>
      <w:marRight w:val="0"/>
      <w:marTop w:val="0"/>
      <w:marBottom w:val="0"/>
      <w:divBdr>
        <w:top w:val="none" w:sz="0" w:space="0" w:color="auto"/>
        <w:left w:val="none" w:sz="0" w:space="0" w:color="auto"/>
        <w:bottom w:val="none" w:sz="0" w:space="0" w:color="auto"/>
        <w:right w:val="none" w:sz="0" w:space="0" w:color="auto"/>
      </w:divBdr>
    </w:div>
    <w:div w:id="1806776983">
      <w:bodyDiv w:val="1"/>
      <w:marLeft w:val="0"/>
      <w:marRight w:val="0"/>
      <w:marTop w:val="0"/>
      <w:marBottom w:val="0"/>
      <w:divBdr>
        <w:top w:val="none" w:sz="0" w:space="0" w:color="auto"/>
        <w:left w:val="none" w:sz="0" w:space="0" w:color="auto"/>
        <w:bottom w:val="none" w:sz="0" w:space="0" w:color="auto"/>
        <w:right w:val="none" w:sz="0" w:space="0" w:color="auto"/>
      </w:divBdr>
    </w:div>
    <w:div w:id="1897467673">
      <w:bodyDiv w:val="1"/>
      <w:marLeft w:val="0"/>
      <w:marRight w:val="0"/>
      <w:marTop w:val="0"/>
      <w:marBottom w:val="0"/>
      <w:divBdr>
        <w:top w:val="none" w:sz="0" w:space="0" w:color="auto"/>
        <w:left w:val="none" w:sz="0" w:space="0" w:color="auto"/>
        <w:bottom w:val="none" w:sz="0" w:space="0" w:color="auto"/>
        <w:right w:val="none" w:sz="0" w:space="0" w:color="auto"/>
      </w:divBdr>
    </w:div>
    <w:div w:id="1969161519">
      <w:bodyDiv w:val="1"/>
      <w:marLeft w:val="0"/>
      <w:marRight w:val="0"/>
      <w:marTop w:val="0"/>
      <w:marBottom w:val="0"/>
      <w:divBdr>
        <w:top w:val="none" w:sz="0" w:space="0" w:color="auto"/>
        <w:left w:val="none" w:sz="0" w:space="0" w:color="auto"/>
        <w:bottom w:val="none" w:sz="0" w:space="0" w:color="auto"/>
        <w:right w:val="none" w:sz="0" w:space="0" w:color="auto"/>
      </w:divBdr>
      <w:divsChild>
        <w:div w:id="91897484">
          <w:marLeft w:val="0"/>
          <w:marRight w:val="0"/>
          <w:marTop w:val="0"/>
          <w:marBottom w:val="0"/>
          <w:divBdr>
            <w:top w:val="none" w:sz="0" w:space="0" w:color="auto"/>
            <w:left w:val="none" w:sz="0" w:space="0" w:color="auto"/>
            <w:bottom w:val="none" w:sz="0" w:space="0" w:color="auto"/>
            <w:right w:val="none" w:sz="0" w:space="0" w:color="auto"/>
          </w:divBdr>
          <w:divsChild>
            <w:div w:id="1664894477">
              <w:marLeft w:val="0"/>
              <w:marRight w:val="0"/>
              <w:marTop w:val="0"/>
              <w:marBottom w:val="0"/>
              <w:divBdr>
                <w:top w:val="none" w:sz="0" w:space="0" w:color="auto"/>
                <w:left w:val="none" w:sz="0" w:space="0" w:color="auto"/>
                <w:bottom w:val="none" w:sz="0" w:space="0" w:color="auto"/>
                <w:right w:val="none" w:sz="0" w:space="0" w:color="auto"/>
              </w:divBdr>
            </w:div>
          </w:divsChild>
        </w:div>
        <w:div w:id="649867721">
          <w:marLeft w:val="0"/>
          <w:marRight w:val="0"/>
          <w:marTop w:val="0"/>
          <w:marBottom w:val="0"/>
          <w:divBdr>
            <w:top w:val="none" w:sz="0" w:space="0" w:color="auto"/>
            <w:left w:val="none" w:sz="0" w:space="0" w:color="auto"/>
            <w:bottom w:val="none" w:sz="0" w:space="0" w:color="auto"/>
            <w:right w:val="none" w:sz="0" w:space="0" w:color="auto"/>
          </w:divBdr>
        </w:div>
        <w:div w:id="730613209">
          <w:marLeft w:val="0"/>
          <w:marRight w:val="0"/>
          <w:marTop w:val="0"/>
          <w:marBottom w:val="0"/>
          <w:divBdr>
            <w:top w:val="none" w:sz="0" w:space="0" w:color="auto"/>
            <w:left w:val="none" w:sz="0" w:space="0" w:color="auto"/>
            <w:bottom w:val="none" w:sz="0" w:space="0" w:color="auto"/>
            <w:right w:val="none" w:sz="0" w:space="0" w:color="auto"/>
          </w:divBdr>
        </w:div>
        <w:div w:id="862940644">
          <w:marLeft w:val="0"/>
          <w:marRight w:val="0"/>
          <w:marTop w:val="0"/>
          <w:marBottom w:val="0"/>
          <w:divBdr>
            <w:top w:val="none" w:sz="0" w:space="0" w:color="auto"/>
            <w:left w:val="none" w:sz="0" w:space="0" w:color="auto"/>
            <w:bottom w:val="none" w:sz="0" w:space="0" w:color="auto"/>
            <w:right w:val="none" w:sz="0" w:space="0" w:color="auto"/>
          </w:divBdr>
        </w:div>
        <w:div w:id="2103410284">
          <w:marLeft w:val="0"/>
          <w:marRight w:val="0"/>
          <w:marTop w:val="0"/>
          <w:marBottom w:val="0"/>
          <w:divBdr>
            <w:top w:val="none" w:sz="0" w:space="0" w:color="auto"/>
            <w:left w:val="none" w:sz="0" w:space="0" w:color="auto"/>
            <w:bottom w:val="none" w:sz="0" w:space="0" w:color="auto"/>
            <w:right w:val="none" w:sz="0" w:space="0" w:color="auto"/>
          </w:divBdr>
        </w:div>
      </w:divsChild>
    </w:div>
    <w:div w:id="1980263237">
      <w:bodyDiv w:val="1"/>
      <w:marLeft w:val="0"/>
      <w:marRight w:val="0"/>
      <w:marTop w:val="0"/>
      <w:marBottom w:val="0"/>
      <w:divBdr>
        <w:top w:val="none" w:sz="0" w:space="0" w:color="auto"/>
        <w:left w:val="none" w:sz="0" w:space="0" w:color="auto"/>
        <w:bottom w:val="none" w:sz="0" w:space="0" w:color="auto"/>
        <w:right w:val="none" w:sz="0" w:space="0" w:color="auto"/>
      </w:divBdr>
    </w:div>
    <w:div w:id="2103212759">
      <w:bodyDiv w:val="1"/>
      <w:marLeft w:val="0"/>
      <w:marRight w:val="0"/>
      <w:marTop w:val="0"/>
      <w:marBottom w:val="0"/>
      <w:divBdr>
        <w:top w:val="none" w:sz="0" w:space="0" w:color="auto"/>
        <w:left w:val="none" w:sz="0" w:space="0" w:color="auto"/>
        <w:bottom w:val="none" w:sz="0" w:space="0" w:color="auto"/>
        <w:right w:val="none" w:sz="0" w:space="0" w:color="auto"/>
      </w:divBdr>
    </w:div>
    <w:div w:id="2106996484">
      <w:bodyDiv w:val="1"/>
      <w:marLeft w:val="0"/>
      <w:marRight w:val="0"/>
      <w:marTop w:val="0"/>
      <w:marBottom w:val="0"/>
      <w:divBdr>
        <w:top w:val="none" w:sz="0" w:space="0" w:color="auto"/>
        <w:left w:val="none" w:sz="0" w:space="0" w:color="auto"/>
        <w:bottom w:val="none" w:sz="0" w:space="0" w:color="auto"/>
        <w:right w:val="none" w:sz="0" w:space="0" w:color="auto"/>
      </w:divBdr>
    </w:div>
    <w:div w:id="2129424249">
      <w:bodyDiv w:val="1"/>
      <w:marLeft w:val="0"/>
      <w:marRight w:val="0"/>
      <w:marTop w:val="0"/>
      <w:marBottom w:val="0"/>
      <w:divBdr>
        <w:top w:val="none" w:sz="0" w:space="0" w:color="auto"/>
        <w:left w:val="none" w:sz="0" w:space="0" w:color="auto"/>
        <w:bottom w:val="none" w:sz="0" w:space="0" w:color="auto"/>
        <w:right w:val="none" w:sz="0" w:space="0" w:color="auto"/>
      </w:divBdr>
    </w:div>
    <w:div w:id="2142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gerweb.geo.census.gov/tigerweb/"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CE213191609344AAA5D7C064CBFE04" ma:contentTypeVersion="10" ma:contentTypeDescription="Create a new document." ma:contentTypeScope="" ma:versionID="b8369eae4bea5a414d21aeed6942e78c">
  <xsd:schema xmlns:xsd="http://www.w3.org/2001/XMLSchema" xmlns:xs="http://www.w3.org/2001/XMLSchema" xmlns:p="http://schemas.microsoft.com/office/2006/metadata/properties" xmlns:ns1="http://schemas.microsoft.com/sharepoint/v3" xmlns:ns3="f8c6e0e8-a3c1-43e3-a215-cf247e4c98e7" targetNamespace="http://schemas.microsoft.com/office/2006/metadata/properties" ma:root="true" ma:fieldsID="dc894f4504c11fdb90f81ceaa0eb443d" ns1:_="" ns3:_="">
    <xsd:import namespace="http://schemas.microsoft.com/sharepoint/v3"/>
    <xsd:import namespace="f8c6e0e8-a3c1-43e3-a215-cf247e4c98e7"/>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6e0e8-a3c1-43e3-a215-cf247e4c98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D2033-3627-47B1-926D-04FD9306C7E2}">
  <ds:schemaRefs>
    <ds:schemaRef ds:uri="http://schemas.microsoft.com/sharepoint/v3/contenttype/forms"/>
  </ds:schemaRefs>
</ds:datastoreItem>
</file>

<file path=customXml/itemProps2.xml><?xml version="1.0" encoding="utf-8"?>
<ds:datastoreItem xmlns:ds="http://schemas.openxmlformats.org/officeDocument/2006/customXml" ds:itemID="{4A7EEB72-935C-46D2-8E60-2357D83AE36D}">
  <ds:schemaRefs>
    <ds:schemaRef ds:uri="http://purl.org/dc/elements/1.1/"/>
    <ds:schemaRef ds:uri="http://schemas.openxmlformats.org/package/2006/metadata/core-properties"/>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f8c6e0e8-a3c1-43e3-a215-cf247e4c98e7"/>
    <ds:schemaRef ds:uri="http://schemas.microsoft.com/sharepoint/v3"/>
  </ds:schemaRefs>
</ds:datastoreItem>
</file>

<file path=customXml/itemProps3.xml><?xml version="1.0" encoding="utf-8"?>
<ds:datastoreItem xmlns:ds="http://schemas.openxmlformats.org/officeDocument/2006/customXml" ds:itemID="{CF28CA24-4480-43CC-9DE3-9EA154A49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c6e0e8-a3c1-43e3-a215-cf247e4c9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6E5C3E-A9AF-40D0-94BA-D39D4357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14164</Words>
  <Characters>80739</Characters>
  <Application>Microsoft Office Word</Application>
  <DocSecurity>14</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94714</CharactersWithSpaces>
  <SharedDoc>false</SharedDoc>
  <HLinks>
    <vt:vector size="24" baseType="variant">
      <vt:variant>
        <vt:i4>7274619</vt:i4>
      </vt:variant>
      <vt:variant>
        <vt:i4>9</vt:i4>
      </vt:variant>
      <vt:variant>
        <vt:i4>0</vt:i4>
      </vt:variant>
      <vt:variant>
        <vt:i4>5</vt:i4>
      </vt:variant>
      <vt:variant>
        <vt:lpwstr>https://urldefense.com/v3/__https:/oewd.org/sites/default/files/FileCenter/Documents/176-IIN*20Fact*20Sheet.pdf__;JSU!!KIquKgc!MG3c_3K9pUILggl9nP0hE7gDo5EnIDTq3y6egmJC_bzN4iALW2PSsjQFoBDbYfU$</vt:lpwstr>
      </vt:variant>
      <vt:variant>
        <vt:lpwstr/>
      </vt:variant>
      <vt:variant>
        <vt:i4>8192051</vt:i4>
      </vt:variant>
      <vt:variant>
        <vt:i4>6</vt:i4>
      </vt:variant>
      <vt:variant>
        <vt:i4>0</vt:i4>
      </vt:variant>
      <vt:variant>
        <vt:i4>5</vt:i4>
      </vt:variant>
      <vt:variant>
        <vt:lpwstr>https://gcc01.safelinks.protection.outlook.com/?url=https%3A%2F%2Fcodes.iccsafe.org%2Fcontent%2FCAGBSC2019%2Fchapter-4-residential-mandatory-measures&amp;data=02%7C01%7CLaila.Atalla%40arb.ca.gov%7C894ed950481c41bb0ee608d7d64d8618%7C9de5aaee778840b1a438c0ccc98c87cc%7C0%7C0%7C637213500776765706&amp;sdata=ZJVKy6i9ZHDRxPgOL6HTf1Nm78ZIum4fZNoH%2BdDh0mE%3D&amp;reserved=0</vt:lpwstr>
      </vt:variant>
      <vt:variant>
        <vt:lpwstr/>
      </vt:variant>
      <vt:variant>
        <vt:i4>3538959</vt:i4>
      </vt:variant>
      <vt:variant>
        <vt:i4>3</vt:i4>
      </vt:variant>
      <vt:variant>
        <vt:i4>0</vt:i4>
      </vt:variant>
      <vt:variant>
        <vt:i4>5</vt:i4>
      </vt:variant>
      <vt:variant>
        <vt:lpwstr>http://sgc.ca.gov/programs/ahsc/docs/20191209-FINAL_AHSC_Round_5_FY18-19_Guidelines_Amended_12.9.19.pdf</vt:lpwstr>
      </vt:variant>
      <vt:variant>
        <vt:lpwstr>page=59</vt:lpwstr>
      </vt:variant>
      <vt:variant>
        <vt:i4>7209080</vt:i4>
      </vt:variant>
      <vt:variant>
        <vt:i4>0</vt:i4>
      </vt:variant>
      <vt:variant>
        <vt:i4>0</vt:i4>
      </vt:variant>
      <vt:variant>
        <vt:i4>5</vt:i4>
      </vt:variant>
      <vt:variant>
        <vt:lpwstr>http://sgc.ca.gov/programs/tcc/docs/20191104-TCC_Guidelines_Round_3_Final.pdf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Kerth, Sherri@HCD</dc:creator>
  <cp:keywords/>
  <dc:description/>
  <cp:lastModifiedBy>Claybaugh, Jim@HCD</cp:lastModifiedBy>
  <cp:revision>2</cp:revision>
  <cp:lastPrinted>2019-09-09T16:16:00Z</cp:lastPrinted>
  <dcterms:created xsi:type="dcterms:W3CDTF">2020-05-13T17:17:00Z</dcterms:created>
  <dcterms:modified xsi:type="dcterms:W3CDTF">2020-05-13T17:17:00Z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0x01010078CE213191609344AAA5D7C064CBFE04</vt:lpwstr>
  </property>
</Properties>
</file>